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D6B8" w14:textId="77777777" w:rsidR="00206523" w:rsidRDefault="00206523" w:rsidP="00CA7313">
      <w:pPr>
        <w:spacing w:after="0" w:line="240" w:lineRule="auto"/>
        <w:rPr>
          <w:rFonts w:ascii="Courier New" w:eastAsia="Times New Roman" w:hAnsi="Courier New" w:cs="Times New Roman"/>
          <w:sz w:val="20"/>
          <w:szCs w:val="20"/>
        </w:rPr>
        <w:sectPr w:rsidR="00206523">
          <w:footerReference w:type="default" r:id="rId8"/>
          <w:endnotePr>
            <w:numFmt w:val="decimal"/>
          </w:endnotePr>
          <w:pgSz w:w="12240" w:h="15840" w:code="1"/>
          <w:pgMar w:top="720" w:right="1080" w:bottom="720" w:left="1440" w:header="288" w:footer="0" w:gutter="0"/>
          <w:pgNumType w:start="1"/>
          <w:cols w:space="720"/>
          <w:noEndnote/>
        </w:sectPr>
      </w:pPr>
      <w:bookmarkStart w:id="0" w:name="_GoBack"/>
      <w:bookmarkEnd w:id="0"/>
    </w:p>
    <w:p w14:paraId="73494444" w14:textId="38AB86E6" w:rsidR="000C23D7" w:rsidRDefault="00BA53D0" w:rsidP="005E40AD">
      <w:pPr>
        <w:spacing w:after="0" w:line="240" w:lineRule="auto"/>
        <w:rPr>
          <w:rFonts w:ascii="Courier New" w:eastAsia="Times New Roman" w:hAnsi="Courier New" w:cs="Times New Roman"/>
          <w:sz w:val="20"/>
          <w:szCs w:val="20"/>
        </w:rPr>
      </w:pPr>
      <w:r>
        <w:rPr>
          <w:rFonts w:ascii="Courier New" w:eastAsia="Times New Roman" w:hAnsi="Courier New" w:cs="Times New Roman"/>
          <w:noProof/>
          <w:sz w:val="20"/>
          <w:szCs w:val="20"/>
        </w:rPr>
        <mc:AlternateContent>
          <mc:Choice Requires="wps">
            <w:drawing>
              <wp:inline distT="0" distB="0" distL="0" distR="0" wp14:anchorId="00C9299A" wp14:editId="7C804718">
                <wp:extent cx="2905125" cy="7219950"/>
                <wp:effectExtent l="0" t="0" r="28575" b="19050"/>
                <wp:docPr id="6" name="Text Box 6" descr="Preschool Development Grant &#10;Birth through Five&#10;(PDG B-5) for Local Early Childhood Advisory Council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219950"/>
                        </a:xfrm>
                        <a:prstGeom prst="rect">
                          <a:avLst/>
                        </a:prstGeom>
                        <a:solidFill>
                          <a:srgbClr val="FFFFFF"/>
                        </a:solidFill>
                        <a:ln w="9525">
                          <a:solidFill>
                            <a:srgbClr val="000000"/>
                          </a:solidFill>
                          <a:miter lim="800000"/>
                          <a:headEnd/>
                          <a:tailEnd/>
                        </a:ln>
                      </wps:spPr>
                      <wps:txbx>
                        <w:txbxContent>
                          <w:p w14:paraId="10592DB4" w14:textId="7D5D67AE" w:rsidR="00A473F7" w:rsidRDefault="00A473F7" w:rsidP="00950F3D">
                            <w:pPr>
                              <w:pStyle w:val="PlainText"/>
                              <w:spacing w:before="120"/>
                              <w:jc w:val="center"/>
                              <w:rPr>
                                <w:rFonts w:ascii="Arial" w:hAnsi="Arial"/>
                                <w:sz w:val="72"/>
                              </w:rPr>
                            </w:pPr>
                            <w:r>
                              <w:rPr>
                                <w:rFonts w:ascii="Arial" w:hAnsi="Arial"/>
                                <w:sz w:val="72"/>
                              </w:rPr>
                              <w:t>Local Early Childhood Advisory Councils</w:t>
                            </w:r>
                          </w:p>
                          <w:p w14:paraId="73D2AF7E" w14:textId="4DA422B5" w:rsidR="00A473F7" w:rsidRDefault="00A473F7" w:rsidP="00950F3D">
                            <w:pPr>
                              <w:pStyle w:val="PlainText"/>
                              <w:spacing w:before="120"/>
                              <w:jc w:val="center"/>
                              <w:rPr>
                                <w:rFonts w:ascii="Arial" w:hAnsi="Arial"/>
                                <w:sz w:val="72"/>
                              </w:rPr>
                            </w:pPr>
                            <w:r>
                              <w:rPr>
                                <w:rFonts w:ascii="Arial" w:hAnsi="Arial"/>
                                <w:sz w:val="72"/>
                              </w:rPr>
                              <w:t xml:space="preserve">Quality Improvement Grants </w:t>
                            </w:r>
                          </w:p>
                          <w:p w14:paraId="2CD45219" w14:textId="3E7B1C8D" w:rsidR="00A473F7" w:rsidRPr="000D6C45" w:rsidRDefault="00A473F7" w:rsidP="00950F3D">
                            <w:pPr>
                              <w:pStyle w:val="PlainText"/>
                              <w:spacing w:before="120"/>
                              <w:jc w:val="center"/>
                              <w:rPr>
                                <w:rFonts w:ascii="Arial" w:hAnsi="Arial"/>
                                <w:sz w:val="72"/>
                              </w:rPr>
                            </w:pPr>
                            <w:r>
                              <w:rPr>
                                <w:rFonts w:ascii="Arial" w:hAnsi="Arial"/>
                                <w:sz w:val="72"/>
                              </w:rPr>
                              <w:t>FY2021</w:t>
                            </w:r>
                          </w:p>
                        </w:txbxContent>
                      </wps:txbx>
                      <wps:bodyPr rot="0" vert="horz" wrap="square" lIns="91440" tIns="45720" rIns="91440" bIns="45720" anchor="ctr" anchorCtr="0" upright="1">
                        <a:noAutofit/>
                      </wps:bodyPr>
                    </wps:wsp>
                  </a:graphicData>
                </a:graphic>
              </wp:inline>
            </w:drawing>
          </mc:Choice>
          <mc:Fallback xmlns:mv="urn:schemas-microsoft-com:mac:vml" xmlns:mo="http://schemas.microsoft.com/office/mac/office/2008/main">
            <w:pict>
              <v:shapetype w14:anchorId="00C9299A" id="_x0000_t202" coordsize="21600,21600" o:spt="202" path="m,l,21600r21600,l21600,xe">
                <v:stroke joinstyle="miter"/>
                <v:path gradientshapeok="t" o:connecttype="rect"/>
              </v:shapetype>
              <v:shape id="Text Box 6" o:spid="_x0000_s1026" type="#_x0000_t202" alt="Preschool Development Grant &#10;Birth through Five&#10;(PDG B-5) for Local Early Childhood Advisory Councils&#10;" style="width:228.75pt;height:5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">
                <v:textbox>
                  <w:txbxContent>
                    <w:p w14:paraId="10592DB4" w14:textId="7D5D67AE" w:rsidR="00A473F7" w:rsidRDefault="00A473F7" w:rsidP="00950F3D">
                      <w:pPr>
                        <w:pStyle w:val="PlainText"/>
                        <w:spacing w:before="120"/>
                        <w:jc w:val="center"/>
                        <w:rPr>
                          <w:rFonts w:ascii="Arial" w:hAnsi="Arial"/>
                          <w:sz w:val="72"/>
                        </w:rPr>
                      </w:pPr>
                      <w:r>
                        <w:rPr>
                          <w:rFonts w:ascii="Arial" w:hAnsi="Arial"/>
                          <w:sz w:val="72"/>
                        </w:rPr>
                        <w:t>Local Early Childhood Advisory Councils</w:t>
                      </w:r>
                    </w:p>
                    <w:p w14:paraId="73D2AF7E" w14:textId="4DA422B5" w:rsidR="00A473F7" w:rsidRDefault="00A473F7" w:rsidP="00950F3D">
                      <w:pPr>
                        <w:pStyle w:val="PlainText"/>
                        <w:spacing w:before="120"/>
                        <w:jc w:val="center"/>
                        <w:rPr>
                          <w:rFonts w:ascii="Arial" w:hAnsi="Arial"/>
                          <w:sz w:val="72"/>
                        </w:rPr>
                      </w:pPr>
                      <w:r>
                        <w:rPr>
                          <w:rFonts w:ascii="Arial" w:hAnsi="Arial"/>
                          <w:sz w:val="72"/>
                        </w:rPr>
                        <w:t xml:space="preserve">Quality Improvement Grants </w:t>
                      </w:r>
                    </w:p>
                    <w:p w14:paraId="2CD45219" w14:textId="3E7B1C8D" w:rsidR="00A473F7" w:rsidRPr="000D6C45" w:rsidRDefault="00A473F7" w:rsidP="00950F3D">
                      <w:pPr>
                        <w:pStyle w:val="PlainText"/>
                        <w:spacing w:before="120"/>
                        <w:jc w:val="center"/>
                        <w:rPr>
                          <w:rFonts w:ascii="Arial" w:hAnsi="Arial"/>
                          <w:sz w:val="72"/>
                        </w:rPr>
                      </w:pPr>
                      <w:r>
                        <w:rPr>
                          <w:rFonts w:ascii="Arial" w:hAnsi="Arial"/>
                          <w:sz w:val="72"/>
                        </w:rPr>
                        <w:t>FY2021</w:t>
                      </w:r>
                    </w:p>
                  </w:txbxContent>
                </v:textbox>
                <w10:anchorlock/>
              </v:shape>
            </w:pict>
          </mc:Fallback>
        </mc:AlternateContent>
      </w:r>
    </w:p>
    <w:p w14:paraId="1AFE021A" w14:textId="77777777" w:rsidR="005E40AD" w:rsidRDefault="005E40AD" w:rsidP="005E40AD">
      <w:pPr>
        <w:spacing w:after="0" w:line="240" w:lineRule="auto"/>
        <w:rPr>
          <w:rFonts w:ascii="Courier New" w:eastAsia="Times New Roman" w:hAnsi="Courier New" w:cs="Times New Roman"/>
          <w:sz w:val="20"/>
          <w:szCs w:val="20"/>
        </w:rPr>
      </w:pPr>
    </w:p>
    <w:p w14:paraId="1DA34F41" w14:textId="68DE2E58" w:rsidR="005E40AD" w:rsidRPr="005E40AD" w:rsidRDefault="005E40AD" w:rsidP="005E40AD">
      <w:pPr>
        <w:spacing w:after="0" w:line="240" w:lineRule="auto"/>
        <w:rPr>
          <w:rFonts w:ascii="Courier New" w:eastAsia="Times New Roman" w:hAnsi="Courier New" w:cs="Times New Roman"/>
          <w:sz w:val="20"/>
          <w:szCs w:val="20"/>
        </w:rPr>
      </w:pPr>
      <w:r>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2EA4E7D2" wp14:editId="7BBF1BAD">
                <wp:simplePos x="0" y="0"/>
                <wp:positionH relativeFrom="column">
                  <wp:posOffset>51435</wp:posOffset>
                </wp:positionH>
                <wp:positionV relativeFrom="paragraph">
                  <wp:posOffset>133985</wp:posOffset>
                </wp:positionV>
                <wp:extent cx="61722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0AFEEC" w14:textId="695F1AD7" w:rsidR="005E40AD" w:rsidRPr="005E40AD" w:rsidRDefault="005E40AD">
                            <w:pPr>
                              <w:rPr>
                                <w:rFonts w:ascii="Times New Roman" w:hAnsi="Times New Roman" w:cs="Times New Roman"/>
                                <w:sz w:val="28"/>
                                <w:szCs w:val="28"/>
                              </w:rPr>
                            </w:pPr>
                            <w:r w:rsidRPr="005E40AD">
                              <w:rPr>
                                <w:rFonts w:ascii="Times New Roman" w:hAnsi="Times New Roman" w:cs="Times New Roman"/>
                                <w:sz w:val="28"/>
                                <w:szCs w:val="28"/>
                              </w:rPr>
                              <w:t>Some of these RFP documents may not be accessible to assistive technology.  If you require accessible versions of the documents you are requesting, please let Rachel Demma know at the time of your request. MSDE is currently in the process of assuring all RFP's that are posted are accessible and available to all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2EA4E7D2" id="_x0000_t202" coordsize="21600,21600" o:spt="202" path="m0,0l0,21600,21600,21600,21600,0xe">
                <v:stroke joinstyle="miter"/>
                <v:path gradientshapeok="t" o:connecttype="rect"/>
              </v:shapetype>
              <v:shape id="Text_x0020_Box_x0020_2" o:spid="_x0000_s1027" type="#_x0000_t202" style="position:absolute;margin-left:4.05pt;margin-top:10.55pt;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" filled="f" stroked="f">
                <v:textbox>
                  <w:txbxContent>
                    <w:p w14:paraId="220AFEEC" w14:textId="695F1AD7" w:rsidR="005E40AD" w:rsidRPr="005E40AD" w:rsidRDefault="005E40AD">
                      <w:pPr>
                        <w:rPr>
                          <w:rFonts w:ascii="Times New Roman" w:hAnsi="Times New Roman" w:cs="Times New Roman"/>
                          <w:sz w:val="28"/>
                          <w:szCs w:val="28"/>
                        </w:rPr>
                      </w:pPr>
                      <w:r w:rsidRPr="005E40AD">
                        <w:rPr>
                          <w:rFonts w:ascii="Times New Roman" w:hAnsi="Times New Roman" w:cs="Times New Roman"/>
                          <w:sz w:val="28"/>
                          <w:szCs w:val="28"/>
                        </w:rPr>
                        <w:t>Some of these RFP documents may not be accessible to assistive technology.  If you require accessible versions of the documents you are requesting, please let Rachel Demma know at the time of your request. MSDE is currently in the process of assuring all RFP's that are posted are accessible and available to all users.</w:t>
                      </w:r>
                    </w:p>
                  </w:txbxContent>
                </v:textbox>
                <w10:wrap type="square"/>
              </v:shape>
            </w:pict>
          </mc:Fallback>
        </mc:AlternateContent>
      </w:r>
    </w:p>
    <w:p w14:paraId="6AE4271B" w14:textId="01173B44" w:rsidR="00CA7313" w:rsidRPr="00950F3D" w:rsidRDefault="00CA7313" w:rsidP="00950F3D">
      <w:pPr>
        <w:spacing w:before="2400" w:after="0" w:line="240" w:lineRule="auto"/>
        <w:jc w:val="center"/>
        <w:rPr>
          <w:rFonts w:ascii="Courier New" w:eastAsia="Times New Roman" w:hAnsi="Courier New" w:cs="Times New Roman"/>
          <w:sz w:val="20"/>
          <w:szCs w:val="20"/>
        </w:rPr>
      </w:pPr>
      <w:r w:rsidRPr="0086114E">
        <w:rPr>
          <w:rFonts w:ascii="Times New Roman" w:eastAsia="Times New Roman" w:hAnsi="Times New Roman" w:cs="Times New Roman"/>
          <w:sz w:val="32"/>
          <w:szCs w:val="32"/>
        </w:rPr>
        <w:t>Request for</w:t>
      </w:r>
      <w:r w:rsidR="0086114E" w:rsidRPr="0086114E">
        <w:rPr>
          <w:rFonts w:ascii="Times New Roman" w:eastAsia="Times New Roman" w:hAnsi="Times New Roman" w:cs="Times New Roman"/>
          <w:sz w:val="32"/>
          <w:szCs w:val="32"/>
        </w:rPr>
        <w:t xml:space="preserve"> </w:t>
      </w:r>
      <w:r w:rsidR="0086114E">
        <w:rPr>
          <w:rFonts w:ascii="Times New Roman" w:eastAsia="Times New Roman" w:hAnsi="Times New Roman" w:cs="Times New Roman"/>
          <w:sz w:val="32"/>
          <w:szCs w:val="32"/>
        </w:rPr>
        <w:t>Proposals</w:t>
      </w:r>
    </w:p>
    <w:p w14:paraId="36E3203B" w14:textId="77777777" w:rsidR="00CA7313" w:rsidRPr="00822344" w:rsidRDefault="00CA7313" w:rsidP="00950F3D">
      <w:pPr>
        <w:spacing w:before="1560" w:after="0" w:line="240" w:lineRule="auto"/>
        <w:jc w:val="center"/>
        <w:rPr>
          <w:rFonts w:ascii="Times New Roman" w:eastAsia="Times New Roman" w:hAnsi="Times New Roman" w:cs="Times New Roman"/>
          <w:sz w:val="28"/>
          <w:szCs w:val="28"/>
        </w:rPr>
      </w:pPr>
      <w:r w:rsidRPr="00822344">
        <w:rPr>
          <w:rFonts w:ascii="Times New Roman" w:eastAsia="Times New Roman" w:hAnsi="Times New Roman" w:cs="Times New Roman"/>
          <w:sz w:val="28"/>
          <w:szCs w:val="28"/>
        </w:rPr>
        <w:t>Maryland State Department of Education</w:t>
      </w:r>
    </w:p>
    <w:p w14:paraId="42583C4B" w14:textId="77777777" w:rsidR="00CA7313" w:rsidRPr="00822344" w:rsidRDefault="00CA7313" w:rsidP="00822344">
      <w:pPr>
        <w:spacing w:after="0" w:line="240" w:lineRule="auto"/>
        <w:jc w:val="center"/>
        <w:rPr>
          <w:rFonts w:ascii="Times New Roman" w:eastAsia="Times New Roman" w:hAnsi="Times New Roman" w:cs="Times New Roman"/>
          <w:sz w:val="28"/>
          <w:szCs w:val="28"/>
        </w:rPr>
      </w:pPr>
      <w:r w:rsidRPr="00822344">
        <w:rPr>
          <w:rFonts w:ascii="Times New Roman" w:eastAsia="Times New Roman" w:hAnsi="Times New Roman" w:cs="Times New Roman"/>
          <w:sz w:val="28"/>
          <w:szCs w:val="28"/>
        </w:rPr>
        <w:t>200 West Baltimore Street</w:t>
      </w:r>
    </w:p>
    <w:p w14:paraId="4E0DE050" w14:textId="77777777" w:rsidR="00CA7313" w:rsidRPr="00822344" w:rsidRDefault="00CA7313" w:rsidP="00CA7313">
      <w:pPr>
        <w:spacing w:after="0" w:line="240" w:lineRule="auto"/>
        <w:jc w:val="center"/>
        <w:rPr>
          <w:rFonts w:ascii="Times New Roman" w:eastAsia="Times New Roman" w:hAnsi="Times New Roman" w:cs="Times New Roman"/>
          <w:sz w:val="28"/>
          <w:szCs w:val="28"/>
        </w:rPr>
      </w:pPr>
      <w:r w:rsidRPr="00822344">
        <w:rPr>
          <w:rFonts w:ascii="Times New Roman" w:eastAsia="Times New Roman" w:hAnsi="Times New Roman" w:cs="Times New Roman"/>
          <w:sz w:val="28"/>
          <w:szCs w:val="28"/>
        </w:rPr>
        <w:t>Baltimore, MD 21201</w:t>
      </w:r>
    </w:p>
    <w:p w14:paraId="78896D01" w14:textId="08E6BB4E" w:rsidR="00CA7313" w:rsidRPr="00862674" w:rsidRDefault="00CA7313" w:rsidP="00950F3D">
      <w:pPr>
        <w:spacing w:before="1560" w:after="0" w:line="240" w:lineRule="auto"/>
        <w:jc w:val="center"/>
        <w:rPr>
          <w:rFonts w:ascii="Times New Roman" w:eastAsia="Times New Roman" w:hAnsi="Times New Roman" w:cs="Times New Roman"/>
          <w:sz w:val="28"/>
          <w:szCs w:val="28"/>
        </w:rPr>
      </w:pPr>
      <w:r w:rsidRPr="00862674">
        <w:rPr>
          <w:rFonts w:ascii="Times New Roman" w:eastAsia="Times New Roman" w:hAnsi="Times New Roman" w:cs="Times New Roman"/>
          <w:sz w:val="28"/>
          <w:szCs w:val="28"/>
        </w:rPr>
        <w:t>Deadline</w:t>
      </w:r>
      <w:r w:rsidR="00862674">
        <w:rPr>
          <w:rFonts w:ascii="Times New Roman" w:eastAsia="Times New Roman" w:hAnsi="Times New Roman" w:cs="Times New Roman"/>
          <w:sz w:val="28"/>
          <w:szCs w:val="28"/>
        </w:rPr>
        <w:t xml:space="preserve"> to Submit Application</w:t>
      </w:r>
    </w:p>
    <w:p w14:paraId="4B27ACFC" w14:textId="6269217E" w:rsidR="00CA7313" w:rsidRPr="00862674" w:rsidRDefault="005674B3" w:rsidP="00CA73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Monday, May 18, 2020</w:t>
      </w:r>
    </w:p>
    <w:p w14:paraId="4C240F7F" w14:textId="27727F7B" w:rsidR="00CA7313" w:rsidRPr="00862674" w:rsidRDefault="000C53A2" w:rsidP="00CA7313">
      <w:pPr>
        <w:spacing w:after="0" w:line="240" w:lineRule="auto"/>
        <w:jc w:val="center"/>
        <w:rPr>
          <w:rFonts w:ascii="Times New Roman" w:eastAsia="Times New Roman" w:hAnsi="Times New Roman" w:cs="Times New Roman"/>
          <w:sz w:val="28"/>
          <w:szCs w:val="28"/>
        </w:rPr>
      </w:pPr>
      <w:r w:rsidRPr="007D303D">
        <w:rPr>
          <w:rFonts w:ascii="Times New Roman" w:eastAsia="Times New Roman" w:hAnsi="Times New Roman" w:cs="Times New Roman"/>
          <w:sz w:val="28"/>
          <w:szCs w:val="28"/>
        </w:rPr>
        <w:t xml:space="preserve">No later than </w:t>
      </w:r>
      <w:r w:rsidR="00CA7313" w:rsidRPr="00F1306B">
        <w:rPr>
          <w:rFonts w:ascii="Times New Roman" w:eastAsia="Times New Roman" w:hAnsi="Times New Roman" w:cs="Times New Roman"/>
          <w:sz w:val="28"/>
          <w:szCs w:val="28"/>
        </w:rPr>
        <w:t>4</w:t>
      </w:r>
      <w:r w:rsidR="00CA7313" w:rsidRPr="00862674">
        <w:rPr>
          <w:rFonts w:ascii="Times New Roman" w:eastAsia="Times New Roman" w:hAnsi="Times New Roman" w:cs="Times New Roman"/>
          <w:sz w:val="28"/>
          <w:szCs w:val="28"/>
        </w:rPr>
        <w:t>:00 p</w:t>
      </w:r>
      <w:r>
        <w:rPr>
          <w:rFonts w:ascii="Times New Roman" w:eastAsia="Times New Roman" w:hAnsi="Times New Roman" w:cs="Times New Roman"/>
          <w:sz w:val="28"/>
          <w:szCs w:val="28"/>
        </w:rPr>
        <w:t>.</w:t>
      </w:r>
      <w:r w:rsidR="00CA7313" w:rsidRPr="00862674">
        <w:rPr>
          <w:rFonts w:ascii="Times New Roman" w:eastAsia="Times New Roman" w:hAnsi="Times New Roman" w:cs="Times New Roman"/>
          <w:sz w:val="28"/>
          <w:szCs w:val="28"/>
        </w:rPr>
        <w:t>m</w:t>
      </w:r>
      <w:r>
        <w:rPr>
          <w:rFonts w:ascii="Times New Roman" w:eastAsia="Times New Roman" w:hAnsi="Times New Roman" w:cs="Times New Roman"/>
          <w:sz w:val="28"/>
          <w:szCs w:val="28"/>
        </w:rPr>
        <w:t>.</w:t>
      </w:r>
    </w:p>
    <w:p w14:paraId="1E734DB6" w14:textId="77777777" w:rsidR="00CA7313" w:rsidRPr="00822344" w:rsidRDefault="00CA7313" w:rsidP="00CA7313">
      <w:pPr>
        <w:spacing w:after="0" w:line="240" w:lineRule="auto"/>
        <w:jc w:val="center"/>
        <w:rPr>
          <w:rFonts w:ascii="Times New Roman" w:eastAsia="Times New Roman" w:hAnsi="Times New Roman" w:cs="Times New Roman"/>
          <w:sz w:val="28"/>
          <w:szCs w:val="28"/>
        </w:rPr>
      </w:pPr>
      <w:r w:rsidRPr="00862674">
        <w:rPr>
          <w:rFonts w:ascii="Times New Roman" w:eastAsia="Times New Roman" w:hAnsi="Times New Roman" w:cs="Times New Roman"/>
          <w:sz w:val="28"/>
          <w:szCs w:val="28"/>
        </w:rPr>
        <w:t>Eastern Standard Time</w:t>
      </w:r>
    </w:p>
    <w:p w14:paraId="002518D7" w14:textId="77777777" w:rsidR="00CA7313" w:rsidRDefault="00CA7313" w:rsidP="00CA7313">
      <w:pPr>
        <w:spacing w:after="0" w:line="240" w:lineRule="auto"/>
        <w:jc w:val="center"/>
        <w:rPr>
          <w:rFonts w:ascii="Times New Roman" w:eastAsia="Times New Roman" w:hAnsi="Times New Roman" w:cs="Times New Roman"/>
          <w:sz w:val="28"/>
          <w:szCs w:val="28"/>
        </w:rPr>
      </w:pPr>
    </w:p>
    <w:p w14:paraId="7E99C270" w14:textId="77777777" w:rsidR="005E40AD" w:rsidRDefault="005E40AD" w:rsidP="00CA7313">
      <w:pPr>
        <w:spacing w:after="0" w:line="240" w:lineRule="auto"/>
        <w:jc w:val="center"/>
        <w:rPr>
          <w:rFonts w:ascii="Times New Roman" w:eastAsia="Times New Roman" w:hAnsi="Times New Roman" w:cs="Times New Roman"/>
          <w:sz w:val="28"/>
          <w:szCs w:val="28"/>
        </w:rPr>
      </w:pPr>
    </w:p>
    <w:p w14:paraId="6BC55086" w14:textId="77777777" w:rsidR="005E40AD" w:rsidRDefault="005E40AD" w:rsidP="00CA7313">
      <w:pPr>
        <w:spacing w:after="0" w:line="240" w:lineRule="auto"/>
        <w:jc w:val="center"/>
        <w:rPr>
          <w:rFonts w:ascii="Times New Roman" w:eastAsia="Times New Roman" w:hAnsi="Times New Roman" w:cs="Times New Roman"/>
          <w:sz w:val="28"/>
          <w:szCs w:val="28"/>
        </w:rPr>
      </w:pPr>
    </w:p>
    <w:p w14:paraId="0BAF1F0B" w14:textId="77777777" w:rsidR="005E40AD" w:rsidRPr="00822344" w:rsidRDefault="005E40AD" w:rsidP="00CA7313">
      <w:pPr>
        <w:spacing w:after="0" w:line="240" w:lineRule="auto"/>
        <w:jc w:val="center"/>
        <w:rPr>
          <w:rFonts w:ascii="Courier New" w:eastAsia="Times New Roman" w:hAnsi="Courier New" w:cs="Times New Roman"/>
          <w:sz w:val="28"/>
          <w:szCs w:val="28"/>
        </w:rPr>
      </w:pPr>
    </w:p>
    <w:p w14:paraId="13BECDB6" w14:textId="77777777" w:rsidR="00206523" w:rsidRDefault="00206523" w:rsidP="00CA7313">
      <w:pPr>
        <w:spacing w:after="0" w:line="240" w:lineRule="auto"/>
        <w:jc w:val="center"/>
        <w:rPr>
          <w:rFonts w:ascii="Courier New" w:eastAsia="Times New Roman" w:hAnsi="Courier New" w:cs="Times New Roman"/>
          <w:sz w:val="20"/>
          <w:szCs w:val="20"/>
        </w:rPr>
        <w:sectPr w:rsidR="00206523" w:rsidSect="00206523">
          <w:endnotePr>
            <w:numFmt w:val="decimal"/>
          </w:endnotePr>
          <w:type w:val="continuous"/>
          <w:pgSz w:w="12240" w:h="15840" w:code="1"/>
          <w:pgMar w:top="720" w:right="1080" w:bottom="720" w:left="1440" w:header="288" w:footer="0" w:gutter="0"/>
          <w:pgNumType w:start="1"/>
          <w:cols w:num="2" w:space="144"/>
          <w:noEndnote/>
        </w:sectPr>
      </w:pPr>
    </w:p>
    <w:p w14:paraId="54FD9C6A" w14:textId="5907CBA9" w:rsidR="003233D1" w:rsidRPr="003233D1" w:rsidRDefault="003233D1" w:rsidP="003233D1">
      <w:pPr>
        <w:spacing w:after="0" w:line="240" w:lineRule="auto"/>
        <w:rPr>
          <w:rFonts w:ascii="Times New Roman" w:eastAsia="Times New Roman" w:hAnsi="Times New Roman" w:cs="Times New Roman"/>
          <w:sz w:val="24"/>
          <w:szCs w:val="24"/>
        </w:rPr>
      </w:pPr>
      <w:bookmarkStart w:id="1" w:name="_Ref4578528"/>
      <w:r w:rsidRPr="008A3142">
        <w:rPr>
          <w:rFonts w:ascii="Times New Roman" w:eastAsia="Times New Roman" w:hAnsi="Times New Roman" w:cs="Times New Roman"/>
          <w:b/>
          <w:sz w:val="28"/>
          <w:szCs w:val="28"/>
        </w:rPr>
        <w:lastRenderedPageBreak/>
        <w:t>NOTE:</w:t>
      </w:r>
      <w:r>
        <w:rPr>
          <w:rFonts w:ascii="Times New Roman" w:eastAsia="Times New Roman" w:hAnsi="Times New Roman" w:cs="Times New Roman"/>
          <w:sz w:val="24"/>
          <w:szCs w:val="24"/>
        </w:rPr>
        <w:t xml:space="preserve"> </w:t>
      </w:r>
      <w:r w:rsidRPr="003233D1">
        <w:rPr>
          <w:rFonts w:ascii="Times New Roman" w:eastAsia="Times New Roman" w:hAnsi="Times New Roman" w:cs="Times New Roman"/>
          <w:sz w:val="24"/>
          <w:szCs w:val="24"/>
        </w:rPr>
        <w:t>Grant funds can be used for “</w:t>
      </w:r>
      <w:r w:rsidRPr="003233D1">
        <w:rPr>
          <w:rFonts w:ascii="Times New Roman" w:eastAsia="Times New Roman" w:hAnsi="Times New Roman" w:cs="Times New Roman"/>
          <w:i/>
          <w:iCs/>
          <w:sz w:val="24"/>
          <w:szCs w:val="24"/>
        </w:rPr>
        <w:t>compensation for all personal services, including remuneration, paid currently or accrued, for services of employees rendered during the period of performance under the sub granted award, including, but not necessarily limited to wages and salaries</w:t>
      </w:r>
      <w:r w:rsidRPr="003233D1">
        <w:rPr>
          <w:rFonts w:ascii="Times New Roman" w:eastAsia="Times New Roman" w:hAnsi="Times New Roman" w:cs="Times New Roman"/>
          <w:sz w:val="24"/>
          <w:szCs w:val="24"/>
        </w:rPr>
        <w:t>.</w:t>
      </w:r>
    </w:p>
    <w:p w14:paraId="20666DE5" w14:textId="77777777" w:rsidR="003233D1" w:rsidRPr="003233D1" w:rsidRDefault="003233D1" w:rsidP="003233D1">
      <w:pPr>
        <w:spacing w:after="0" w:line="240" w:lineRule="auto"/>
        <w:rPr>
          <w:rFonts w:ascii="Times New Roman" w:eastAsia="Times New Roman" w:hAnsi="Times New Roman" w:cs="Times New Roman"/>
          <w:sz w:val="24"/>
          <w:szCs w:val="24"/>
        </w:rPr>
      </w:pPr>
    </w:p>
    <w:p w14:paraId="1492A670" w14:textId="77777777" w:rsidR="003233D1" w:rsidRPr="003233D1" w:rsidRDefault="003233D1" w:rsidP="003233D1">
      <w:pPr>
        <w:spacing w:after="0" w:line="240" w:lineRule="auto"/>
        <w:rPr>
          <w:rFonts w:ascii="Times New Roman" w:eastAsia="Times New Roman" w:hAnsi="Times New Roman" w:cs="Times New Roman"/>
          <w:sz w:val="24"/>
          <w:szCs w:val="24"/>
        </w:rPr>
      </w:pPr>
      <w:r w:rsidRPr="003233D1">
        <w:rPr>
          <w:rFonts w:ascii="Times New Roman" w:eastAsia="Times New Roman" w:hAnsi="Times New Roman" w:cs="Times New Roman"/>
          <w:i/>
          <w:iCs/>
          <w:sz w:val="24"/>
          <w:szCs w:val="24"/>
        </w:rPr>
        <w:t>“Costs of compensation are allowable to the extent that they satisfy the specific requirements of the grant, and that the total compensation for individual employees is reasonable for the services rendered, and conforms to the established written policy.” (</w:t>
      </w:r>
      <w:r w:rsidRPr="003233D1">
        <w:rPr>
          <w:rFonts w:ascii="Times New Roman" w:eastAsia="Times New Roman" w:hAnsi="Times New Roman" w:cs="Times New Roman"/>
          <w:sz w:val="24"/>
          <w:szCs w:val="24"/>
        </w:rPr>
        <w:t>Code of Federal Regulations 200.430</w:t>
      </w:r>
      <w:r w:rsidRPr="003233D1">
        <w:rPr>
          <w:rFonts w:ascii="Times New Roman" w:eastAsia="Times New Roman" w:hAnsi="Times New Roman" w:cs="Times New Roman"/>
          <w:i/>
          <w:iCs/>
          <w:sz w:val="24"/>
          <w:szCs w:val="24"/>
        </w:rPr>
        <w:t>)</w:t>
      </w:r>
    </w:p>
    <w:p w14:paraId="663511C9" w14:textId="77777777" w:rsidR="003233D1" w:rsidRDefault="003233D1" w:rsidP="00206523">
      <w:pPr>
        <w:pStyle w:val="Heading1"/>
        <w:rPr>
          <w:szCs w:val="28"/>
        </w:rPr>
      </w:pPr>
    </w:p>
    <w:p w14:paraId="1CF84542" w14:textId="77777777" w:rsidR="003233D1" w:rsidRDefault="003233D1" w:rsidP="00206523">
      <w:pPr>
        <w:pStyle w:val="Heading1"/>
        <w:rPr>
          <w:szCs w:val="28"/>
        </w:rPr>
      </w:pPr>
    </w:p>
    <w:p w14:paraId="2A73A471" w14:textId="4ADEF945" w:rsidR="00206523" w:rsidRPr="00C562D3" w:rsidRDefault="00206523" w:rsidP="00206523">
      <w:pPr>
        <w:pStyle w:val="Heading1"/>
        <w:rPr>
          <w:szCs w:val="28"/>
        </w:rPr>
      </w:pPr>
      <w:r w:rsidRPr="00A9453B">
        <w:rPr>
          <w:szCs w:val="28"/>
        </w:rPr>
        <w:t>Proposal Description</w:t>
      </w:r>
      <w:bookmarkEnd w:id="1"/>
    </w:p>
    <w:p w14:paraId="7D3FB83B" w14:textId="75A7339A" w:rsidR="00CA7313" w:rsidRPr="006440C1" w:rsidRDefault="00CA7313" w:rsidP="00F23204">
      <w:pPr>
        <w:pStyle w:val="Heading2"/>
        <w:rPr>
          <w:szCs w:val="24"/>
        </w:rPr>
      </w:pPr>
      <w:r w:rsidRPr="006440C1">
        <w:rPr>
          <w:szCs w:val="24"/>
        </w:rPr>
        <w:t xml:space="preserve">Name of Grant Program: </w:t>
      </w:r>
    </w:p>
    <w:p w14:paraId="108BA646" w14:textId="7650CCD5" w:rsidR="00861AB6" w:rsidRPr="006440C1" w:rsidRDefault="00DD1068" w:rsidP="00861AB6">
      <w:pPr>
        <w:spacing w:after="0" w:line="240" w:lineRule="auto"/>
        <w:rPr>
          <w:rFonts w:ascii="Times New Roman" w:eastAsia="Times New Roman" w:hAnsi="Times New Roman" w:cs="Times New Roman"/>
          <w:sz w:val="24"/>
          <w:szCs w:val="24"/>
        </w:rPr>
      </w:pPr>
      <w:r w:rsidRPr="006440C1">
        <w:rPr>
          <w:rFonts w:ascii="Times New Roman" w:eastAsia="Times New Roman" w:hAnsi="Times New Roman" w:cs="Times New Roman"/>
          <w:sz w:val="24"/>
          <w:szCs w:val="24"/>
        </w:rPr>
        <w:t>Local Early Childhood Advisory Councils</w:t>
      </w:r>
      <w:r w:rsidR="000E6B75">
        <w:rPr>
          <w:rFonts w:ascii="Times New Roman" w:eastAsia="Times New Roman" w:hAnsi="Times New Roman" w:cs="Times New Roman"/>
          <w:sz w:val="24"/>
          <w:szCs w:val="24"/>
        </w:rPr>
        <w:t xml:space="preserve"> Quality Improvement Grants </w:t>
      </w:r>
      <w:r w:rsidR="00216D82">
        <w:rPr>
          <w:rFonts w:ascii="Times New Roman" w:eastAsia="Times New Roman" w:hAnsi="Times New Roman" w:cs="Times New Roman"/>
          <w:sz w:val="24"/>
          <w:szCs w:val="24"/>
        </w:rPr>
        <w:t>FY</w:t>
      </w:r>
      <w:r w:rsidR="000E6B75">
        <w:rPr>
          <w:rFonts w:ascii="Times New Roman" w:eastAsia="Times New Roman" w:hAnsi="Times New Roman" w:cs="Times New Roman"/>
          <w:sz w:val="24"/>
          <w:szCs w:val="24"/>
        </w:rPr>
        <w:t>2021</w:t>
      </w:r>
    </w:p>
    <w:p w14:paraId="58768233" w14:textId="77777777" w:rsidR="00CA7313" w:rsidRPr="00396373" w:rsidRDefault="00CA7313" w:rsidP="00CA7313">
      <w:pPr>
        <w:spacing w:after="0" w:line="240" w:lineRule="auto"/>
        <w:rPr>
          <w:rFonts w:ascii="Times New Roman" w:eastAsia="Times New Roman" w:hAnsi="Times New Roman" w:cs="Times New Roman"/>
          <w:sz w:val="24"/>
          <w:szCs w:val="24"/>
        </w:rPr>
      </w:pPr>
    </w:p>
    <w:p w14:paraId="556DD643" w14:textId="77777777" w:rsidR="00CA7313" w:rsidRPr="00396373" w:rsidRDefault="00CA7313" w:rsidP="00F23204">
      <w:pPr>
        <w:pStyle w:val="Heading2"/>
        <w:rPr>
          <w:szCs w:val="24"/>
        </w:rPr>
      </w:pPr>
      <w:r w:rsidRPr="00396373">
        <w:rPr>
          <w:szCs w:val="24"/>
        </w:rPr>
        <w:t xml:space="preserve">Authorization: </w:t>
      </w:r>
    </w:p>
    <w:p w14:paraId="309CC263" w14:textId="77777777" w:rsidR="00600958" w:rsidRPr="00A9453B" w:rsidRDefault="00600958" w:rsidP="00600958">
      <w:pPr>
        <w:spacing w:after="0" w:line="240" w:lineRule="auto"/>
        <w:rPr>
          <w:rFonts w:ascii="Times New Roman" w:eastAsia="Times New Roman" w:hAnsi="Times New Roman" w:cs="Times New Roman"/>
          <w:sz w:val="24"/>
          <w:szCs w:val="24"/>
        </w:rPr>
      </w:pPr>
      <w:r w:rsidRPr="00A9453B">
        <w:rPr>
          <w:rFonts w:ascii="Times New Roman" w:eastAsia="Times New Roman" w:hAnsi="Times New Roman" w:cs="Times New Roman"/>
          <w:sz w:val="24"/>
          <w:szCs w:val="24"/>
        </w:rPr>
        <w:t>This grant is authorized by Section 9212(c)(1) of Every Student Succeeds Act, Pub. L. 114-95</w:t>
      </w:r>
    </w:p>
    <w:p w14:paraId="700D5C41" w14:textId="08DA143A" w:rsidR="00600958" w:rsidRPr="00A9453B" w:rsidRDefault="00600958" w:rsidP="00600958">
      <w:pPr>
        <w:spacing w:after="0" w:line="240" w:lineRule="auto"/>
        <w:rPr>
          <w:rFonts w:ascii="Times New Roman" w:eastAsia="Times New Roman" w:hAnsi="Times New Roman" w:cs="Times New Roman"/>
          <w:sz w:val="24"/>
          <w:szCs w:val="24"/>
        </w:rPr>
      </w:pPr>
      <w:r w:rsidRPr="00A9453B">
        <w:rPr>
          <w:rFonts w:ascii="Times New Roman" w:eastAsia="Times New Roman" w:hAnsi="Times New Roman" w:cs="Times New Roman"/>
          <w:sz w:val="24"/>
          <w:szCs w:val="24"/>
        </w:rPr>
        <w:t>(Dec. 10, 2015), Note to 42 U.S.C. 9831.</w:t>
      </w:r>
    </w:p>
    <w:p w14:paraId="2DF8BF0E" w14:textId="670D08F7" w:rsidR="00CA7313" w:rsidRPr="00A9453B" w:rsidRDefault="00CA7313" w:rsidP="00CA7313">
      <w:pPr>
        <w:spacing w:after="0" w:line="240" w:lineRule="auto"/>
        <w:rPr>
          <w:rFonts w:ascii="Times New Roman" w:eastAsia="Times New Roman" w:hAnsi="Times New Roman" w:cs="Times New Roman"/>
          <w:sz w:val="24"/>
          <w:szCs w:val="24"/>
        </w:rPr>
      </w:pPr>
    </w:p>
    <w:p w14:paraId="3AC64657" w14:textId="77777777" w:rsidR="00CA7313" w:rsidRPr="007C0E66" w:rsidRDefault="00CA7313" w:rsidP="00F23204">
      <w:pPr>
        <w:pStyle w:val="Heading2"/>
        <w:rPr>
          <w:szCs w:val="24"/>
        </w:rPr>
      </w:pPr>
      <w:r w:rsidRPr="007C0E66">
        <w:rPr>
          <w:szCs w:val="24"/>
        </w:rPr>
        <w:t xml:space="preserve">Dissemination: </w:t>
      </w:r>
    </w:p>
    <w:p w14:paraId="638551AB" w14:textId="2652081C" w:rsidR="00CA7313" w:rsidRPr="00A9453B" w:rsidRDefault="00417E4A" w:rsidP="00CA7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216D82">
        <w:rPr>
          <w:rFonts w:ascii="Times New Roman" w:eastAsia="Times New Roman" w:hAnsi="Times New Roman" w:cs="Times New Roman"/>
          <w:sz w:val="24"/>
          <w:szCs w:val="24"/>
        </w:rPr>
        <w:t>, March 18</w:t>
      </w:r>
      <w:r w:rsidR="008D405F" w:rsidRPr="00A9453B">
        <w:rPr>
          <w:rFonts w:ascii="Times New Roman" w:eastAsia="Times New Roman" w:hAnsi="Times New Roman" w:cs="Times New Roman"/>
          <w:sz w:val="24"/>
          <w:szCs w:val="24"/>
        </w:rPr>
        <w:t>, 2020</w:t>
      </w:r>
    </w:p>
    <w:p w14:paraId="0C9AF3B4" w14:textId="77777777" w:rsidR="00CA7313" w:rsidRPr="00A9453B" w:rsidRDefault="00CA7313" w:rsidP="00CA7313">
      <w:pPr>
        <w:spacing w:after="0" w:line="240" w:lineRule="auto"/>
        <w:rPr>
          <w:rFonts w:ascii="Times New Roman" w:eastAsia="Times New Roman" w:hAnsi="Times New Roman" w:cs="Times New Roman"/>
          <w:sz w:val="24"/>
          <w:szCs w:val="24"/>
        </w:rPr>
      </w:pPr>
    </w:p>
    <w:p w14:paraId="2F83E70E" w14:textId="77777777" w:rsidR="00CA7313" w:rsidRPr="007C0E66" w:rsidRDefault="00CA7313" w:rsidP="00F23204">
      <w:pPr>
        <w:pStyle w:val="Heading2"/>
        <w:rPr>
          <w:szCs w:val="24"/>
        </w:rPr>
      </w:pPr>
      <w:r w:rsidRPr="007C0E66">
        <w:rPr>
          <w:szCs w:val="24"/>
        </w:rPr>
        <w:t xml:space="preserve">Deadline: </w:t>
      </w:r>
    </w:p>
    <w:p w14:paraId="7243D36F" w14:textId="292B4C78" w:rsidR="00CA7313" w:rsidRPr="00A9453B" w:rsidRDefault="008D405F" w:rsidP="00CA7313">
      <w:pPr>
        <w:spacing w:after="0" w:line="240" w:lineRule="auto"/>
        <w:rPr>
          <w:rFonts w:ascii="Times New Roman" w:eastAsia="Times New Roman" w:hAnsi="Times New Roman" w:cs="Times New Roman"/>
          <w:sz w:val="24"/>
          <w:szCs w:val="24"/>
        </w:rPr>
      </w:pPr>
      <w:r w:rsidRPr="00A9453B">
        <w:rPr>
          <w:rFonts w:ascii="Times New Roman" w:eastAsia="Times New Roman" w:hAnsi="Times New Roman" w:cs="Times New Roman"/>
          <w:sz w:val="24"/>
          <w:szCs w:val="24"/>
        </w:rPr>
        <w:t>Monday, May 18, 2020</w:t>
      </w:r>
    </w:p>
    <w:p w14:paraId="2F1330E0" w14:textId="77777777" w:rsidR="00CA7313" w:rsidRPr="00A9453B" w:rsidRDefault="00CA7313" w:rsidP="00CA7313">
      <w:pPr>
        <w:spacing w:after="0" w:line="240" w:lineRule="auto"/>
        <w:rPr>
          <w:rFonts w:ascii="Times New Roman" w:eastAsia="Times New Roman" w:hAnsi="Times New Roman" w:cs="Times New Roman"/>
          <w:sz w:val="24"/>
          <w:szCs w:val="24"/>
        </w:rPr>
      </w:pPr>
    </w:p>
    <w:p w14:paraId="0E46DC6B" w14:textId="3E8A50AC" w:rsidR="00CA7313" w:rsidRPr="007C0E66" w:rsidRDefault="00CA7313" w:rsidP="00F23204">
      <w:pPr>
        <w:pStyle w:val="Heading2"/>
        <w:rPr>
          <w:szCs w:val="24"/>
        </w:rPr>
      </w:pPr>
      <w:r w:rsidRPr="007C0E66">
        <w:rPr>
          <w:szCs w:val="24"/>
        </w:rPr>
        <w:t>Purpose</w:t>
      </w:r>
      <w:r w:rsidR="0025497C" w:rsidRPr="007C0E66">
        <w:rPr>
          <w:szCs w:val="24"/>
        </w:rPr>
        <w:t>(s)</w:t>
      </w:r>
      <w:r w:rsidRPr="007C0E66">
        <w:rPr>
          <w:szCs w:val="24"/>
        </w:rPr>
        <w:t xml:space="preserve">: </w:t>
      </w:r>
    </w:p>
    <w:p w14:paraId="47272FCC" w14:textId="560BC74F" w:rsidR="00D8608E" w:rsidRPr="00FF7EE9" w:rsidRDefault="0025497C" w:rsidP="00FF7EE9">
      <w:pPr>
        <w:spacing w:after="0" w:line="240" w:lineRule="auto"/>
        <w:rPr>
          <w:rFonts w:ascii="Times New Roman" w:eastAsia="Times New Roman" w:hAnsi="Times New Roman" w:cs="Times New Roman"/>
          <w:sz w:val="24"/>
          <w:szCs w:val="24"/>
        </w:rPr>
      </w:pPr>
      <w:r w:rsidRPr="00A9453B">
        <w:rPr>
          <w:rFonts w:ascii="Times New Roman" w:eastAsia="Times New Roman" w:hAnsi="Times New Roman" w:cs="Times New Roman"/>
          <w:sz w:val="24"/>
          <w:szCs w:val="24"/>
        </w:rPr>
        <w:t>This g</w:t>
      </w:r>
      <w:r w:rsidR="00CA7313" w:rsidRPr="00A9453B">
        <w:rPr>
          <w:rFonts w:ascii="Times New Roman" w:eastAsia="Times New Roman" w:hAnsi="Times New Roman" w:cs="Times New Roman"/>
          <w:sz w:val="24"/>
          <w:szCs w:val="24"/>
        </w:rPr>
        <w:t>rant</w:t>
      </w:r>
      <w:r w:rsidRPr="00A9453B">
        <w:rPr>
          <w:rFonts w:ascii="Times New Roman" w:eastAsia="Times New Roman" w:hAnsi="Times New Roman" w:cs="Times New Roman"/>
          <w:sz w:val="24"/>
          <w:szCs w:val="24"/>
        </w:rPr>
        <w:t xml:space="preserve"> will provide funds</w:t>
      </w:r>
      <w:r w:rsidR="00770D71" w:rsidRPr="00A9453B">
        <w:rPr>
          <w:rFonts w:ascii="Times New Roman" w:eastAsia="Times New Roman" w:hAnsi="Times New Roman" w:cs="Times New Roman"/>
          <w:sz w:val="24"/>
          <w:szCs w:val="24"/>
        </w:rPr>
        <w:t>:</w:t>
      </w:r>
    </w:p>
    <w:p w14:paraId="7CB3F6C9" w14:textId="621C8D40" w:rsidR="00D8608E" w:rsidRPr="00A9453B" w:rsidRDefault="00D8608E" w:rsidP="00CA7313">
      <w:pPr>
        <w:pStyle w:val="ListParagraph"/>
        <w:numPr>
          <w:ilvl w:val="0"/>
          <w:numId w:val="22"/>
        </w:numPr>
        <w:rPr>
          <w:szCs w:val="24"/>
        </w:rPr>
      </w:pPr>
      <w:r w:rsidRPr="006440C1">
        <w:rPr>
          <w:szCs w:val="24"/>
        </w:rPr>
        <w:t xml:space="preserve">To support the capacity of Local Early Childhood Advisory Councils (LECACs) to serve as </w:t>
      </w:r>
      <w:r w:rsidR="00123C1D" w:rsidRPr="006440C1">
        <w:rPr>
          <w:szCs w:val="24"/>
        </w:rPr>
        <w:t>local governance entities</w:t>
      </w:r>
      <w:r w:rsidR="00123C1D" w:rsidRPr="00396373">
        <w:rPr>
          <w:szCs w:val="24"/>
        </w:rPr>
        <w:t xml:space="preserve"> by leveraging resources, coordination, and collaboration</w:t>
      </w:r>
      <w:r w:rsidR="00123C1D" w:rsidRPr="00B719CB">
        <w:rPr>
          <w:szCs w:val="24"/>
        </w:rPr>
        <w:t xml:space="preserve"> </w:t>
      </w:r>
      <w:r w:rsidR="00123C1D" w:rsidRPr="00A9453B">
        <w:rPr>
          <w:szCs w:val="24"/>
        </w:rPr>
        <w:t>to support local early childhood system development that aligns with statewide goals and priorities</w:t>
      </w:r>
      <w:r w:rsidRPr="00A9453B">
        <w:rPr>
          <w:szCs w:val="24"/>
        </w:rPr>
        <w:t>.</w:t>
      </w:r>
    </w:p>
    <w:p w14:paraId="7CBFDF1B" w14:textId="77777777" w:rsidR="00CF4658" w:rsidRPr="00A9453B" w:rsidRDefault="00CF4658" w:rsidP="00CF4658">
      <w:pPr>
        <w:pStyle w:val="ListParagraph"/>
        <w:rPr>
          <w:szCs w:val="24"/>
        </w:rPr>
      </w:pPr>
    </w:p>
    <w:p w14:paraId="1268F140" w14:textId="5AFD7054" w:rsidR="008A3505" w:rsidRPr="00216D3E" w:rsidRDefault="00737DE3" w:rsidP="00216D3E">
      <w:pPr>
        <w:pStyle w:val="ListParagraph"/>
        <w:numPr>
          <w:ilvl w:val="0"/>
          <w:numId w:val="22"/>
        </w:numPr>
        <w:rPr>
          <w:szCs w:val="24"/>
        </w:rPr>
      </w:pPr>
      <w:r>
        <w:rPr>
          <w:rFonts w:eastAsiaTheme="minorHAnsi"/>
          <w:snapToGrid/>
          <w:szCs w:val="24"/>
        </w:rPr>
        <w:t>To support LECACs to</w:t>
      </w:r>
      <w:r w:rsidR="00CF4658" w:rsidRPr="00216D3E">
        <w:rPr>
          <w:rFonts w:eastAsiaTheme="minorHAnsi"/>
          <w:snapToGrid/>
          <w:szCs w:val="24"/>
        </w:rPr>
        <w:t xml:space="preserve"> demonstrate a focus on one </w:t>
      </w:r>
      <w:r w:rsidR="00CA3D0A" w:rsidRPr="00216D3E">
        <w:rPr>
          <w:szCs w:val="24"/>
        </w:rPr>
        <w:t xml:space="preserve">or more </w:t>
      </w:r>
      <w:r w:rsidR="00CF4658" w:rsidRPr="00216D3E">
        <w:rPr>
          <w:rFonts w:eastAsiaTheme="minorHAnsi"/>
          <w:snapToGrid/>
          <w:szCs w:val="24"/>
        </w:rPr>
        <w:t xml:space="preserve">of the following prioritized </w:t>
      </w:r>
      <w:r w:rsidR="000646F7" w:rsidRPr="000646F7">
        <w:rPr>
          <w:rFonts w:eastAsiaTheme="minorHAnsi"/>
          <w:b/>
          <w:snapToGrid/>
          <w:szCs w:val="24"/>
          <w:u w:val="single"/>
        </w:rPr>
        <w:t>Statewide System Development Goals</w:t>
      </w:r>
      <w:r w:rsidR="00CF4658" w:rsidRPr="00216D3E">
        <w:rPr>
          <w:rFonts w:eastAsiaTheme="minorHAnsi"/>
          <w:snapToGrid/>
          <w:szCs w:val="24"/>
        </w:rPr>
        <w:t>:</w:t>
      </w:r>
    </w:p>
    <w:p w14:paraId="58669644" w14:textId="5C6C70D2" w:rsidR="008A3505" w:rsidRPr="00A9453B" w:rsidRDefault="008A3505" w:rsidP="008A3505">
      <w:pPr>
        <w:pStyle w:val="ListParagraph"/>
        <w:widowControl/>
        <w:numPr>
          <w:ilvl w:val="0"/>
          <w:numId w:val="31"/>
        </w:numPr>
        <w:spacing w:after="200" w:line="360" w:lineRule="auto"/>
        <w:contextualSpacing/>
        <w:rPr>
          <w:szCs w:val="24"/>
        </w:rPr>
      </w:pPr>
      <w:r w:rsidRPr="00A9453B">
        <w:rPr>
          <w:b/>
          <w:szCs w:val="24"/>
        </w:rPr>
        <w:t>Strengthen availability and access</w:t>
      </w:r>
      <w:r w:rsidRPr="00A9453B">
        <w:rPr>
          <w:szCs w:val="24"/>
        </w:rPr>
        <w:t xml:space="preserve"> by increasing availability and choice for all families and especially vulnerable families, decreasing barriers, serving more children with special needs in inclusive settings, and improving coordination between </w:t>
      </w:r>
      <w:r w:rsidR="00CB7D80">
        <w:rPr>
          <w:szCs w:val="24"/>
        </w:rPr>
        <w:t xml:space="preserve">Early Care and </w:t>
      </w:r>
      <w:r w:rsidR="00CB7D80" w:rsidRPr="00CB7D80">
        <w:rPr>
          <w:szCs w:val="24"/>
        </w:rPr>
        <w:t xml:space="preserve">Education </w:t>
      </w:r>
      <w:r w:rsidR="00CB7D80" w:rsidRPr="00CB7D80">
        <w:rPr>
          <w:b/>
          <w:szCs w:val="24"/>
        </w:rPr>
        <w:t>(</w:t>
      </w:r>
      <w:r w:rsidRPr="00CB7D80">
        <w:rPr>
          <w:szCs w:val="24"/>
        </w:rPr>
        <w:t>ECE</w:t>
      </w:r>
      <w:r w:rsidR="005E5E3C" w:rsidRPr="00CB7D80">
        <w:rPr>
          <w:b/>
          <w:szCs w:val="24"/>
        </w:rPr>
        <w:t>)</w:t>
      </w:r>
      <w:r w:rsidRPr="00CB7D80">
        <w:rPr>
          <w:szCs w:val="24"/>
        </w:rPr>
        <w:t xml:space="preserve"> and </w:t>
      </w:r>
      <w:r w:rsidRPr="00A9453B">
        <w:rPr>
          <w:szCs w:val="24"/>
        </w:rPr>
        <w:t>health services.</w:t>
      </w:r>
    </w:p>
    <w:p w14:paraId="729FA3D0" w14:textId="77777777" w:rsidR="008A3505" w:rsidRPr="006440C1" w:rsidRDefault="008A3505" w:rsidP="008A3505">
      <w:pPr>
        <w:pStyle w:val="ListParagraph"/>
        <w:widowControl/>
        <w:numPr>
          <w:ilvl w:val="0"/>
          <w:numId w:val="31"/>
        </w:numPr>
        <w:spacing w:after="200" w:line="360" w:lineRule="auto"/>
        <w:contextualSpacing/>
        <w:rPr>
          <w:szCs w:val="24"/>
        </w:rPr>
      </w:pPr>
      <w:r w:rsidRPr="006440C1">
        <w:rPr>
          <w:b/>
          <w:szCs w:val="24"/>
        </w:rPr>
        <w:t>Improve and support program quality</w:t>
      </w:r>
      <w:r w:rsidRPr="006440C1">
        <w:rPr>
          <w:szCs w:val="24"/>
        </w:rPr>
        <w:t xml:space="preserve"> by increasing quality across sectors, focusing on equity, increasing kindergarten readiness for all children, and improving capacity to meet infants’ and children’s mental health needs.</w:t>
      </w:r>
    </w:p>
    <w:p w14:paraId="715C5F17" w14:textId="77777777" w:rsidR="008A3505" w:rsidRPr="006440C1" w:rsidRDefault="008A3505" w:rsidP="008A3505">
      <w:pPr>
        <w:pStyle w:val="ListParagraph"/>
        <w:widowControl/>
        <w:numPr>
          <w:ilvl w:val="0"/>
          <w:numId w:val="31"/>
        </w:numPr>
        <w:spacing w:after="200" w:line="360" w:lineRule="auto"/>
        <w:contextualSpacing/>
        <w:rPr>
          <w:szCs w:val="24"/>
        </w:rPr>
      </w:pPr>
      <w:r w:rsidRPr="006440C1">
        <w:rPr>
          <w:b/>
          <w:szCs w:val="24"/>
        </w:rPr>
        <w:t>Deepen family engagement</w:t>
      </w:r>
      <w:r w:rsidRPr="006440C1">
        <w:rPr>
          <w:szCs w:val="24"/>
        </w:rPr>
        <w:t xml:space="preserve"> by increasing families’ awareness of high-quality programs, expanding two-generational programming, and enhancing families’ opportunities to engage.</w:t>
      </w:r>
    </w:p>
    <w:p w14:paraId="7FB8F15C" w14:textId="77777777" w:rsidR="008A3505" w:rsidRPr="00396373" w:rsidRDefault="008A3505" w:rsidP="008A3505">
      <w:pPr>
        <w:pStyle w:val="ListParagraph"/>
        <w:widowControl/>
        <w:numPr>
          <w:ilvl w:val="0"/>
          <w:numId w:val="31"/>
        </w:numPr>
        <w:spacing w:after="200" w:line="360" w:lineRule="auto"/>
        <w:contextualSpacing/>
        <w:rPr>
          <w:szCs w:val="24"/>
        </w:rPr>
      </w:pPr>
      <w:r w:rsidRPr="006440C1">
        <w:rPr>
          <w:b/>
          <w:szCs w:val="24"/>
        </w:rPr>
        <w:t>Ensure successful transition experiences</w:t>
      </w:r>
      <w:r w:rsidRPr="006440C1">
        <w:rPr>
          <w:szCs w:val="24"/>
        </w:rPr>
        <w:t xml:space="preserve"> by strengthening institutional support for transitions, supporting families through transitions, and improving transition-focused professional deve</w:t>
      </w:r>
      <w:r w:rsidRPr="00396373">
        <w:rPr>
          <w:szCs w:val="24"/>
        </w:rPr>
        <w:t>lopment opportunities.</w:t>
      </w:r>
    </w:p>
    <w:p w14:paraId="751047EF" w14:textId="77777777" w:rsidR="008A3505" w:rsidRPr="007C0E66" w:rsidRDefault="008A3505" w:rsidP="008A3505">
      <w:pPr>
        <w:pStyle w:val="ListParagraph"/>
        <w:widowControl/>
        <w:numPr>
          <w:ilvl w:val="0"/>
          <w:numId w:val="31"/>
        </w:numPr>
        <w:spacing w:after="200" w:line="360" w:lineRule="auto"/>
        <w:contextualSpacing/>
        <w:rPr>
          <w:szCs w:val="24"/>
        </w:rPr>
      </w:pPr>
      <w:r w:rsidRPr="00396373">
        <w:rPr>
          <w:b/>
          <w:szCs w:val="24"/>
        </w:rPr>
        <w:lastRenderedPageBreak/>
        <w:t>E</w:t>
      </w:r>
      <w:r w:rsidRPr="00B719CB">
        <w:rPr>
          <w:b/>
          <w:szCs w:val="24"/>
        </w:rPr>
        <w:t>xpand and enhance workforce development</w:t>
      </w:r>
      <w:r w:rsidRPr="007C0E66">
        <w:rPr>
          <w:szCs w:val="24"/>
        </w:rPr>
        <w:t xml:space="preserve"> by improving professional development opportunities, strengthening equity, coordination and alignment efforts, and improving compensation for ECE professionals.</w:t>
      </w:r>
    </w:p>
    <w:p w14:paraId="0CA4A339" w14:textId="77777777" w:rsidR="008A3505" w:rsidRPr="00CA3D0A" w:rsidRDefault="008A3505" w:rsidP="008A3505">
      <w:pPr>
        <w:pStyle w:val="ListParagraph"/>
        <w:widowControl/>
        <w:numPr>
          <w:ilvl w:val="0"/>
          <w:numId w:val="31"/>
        </w:numPr>
        <w:spacing w:after="200" w:line="360" w:lineRule="auto"/>
        <w:contextualSpacing/>
        <w:rPr>
          <w:szCs w:val="24"/>
        </w:rPr>
      </w:pPr>
      <w:r w:rsidRPr="00F04669">
        <w:rPr>
          <w:b/>
          <w:szCs w:val="24"/>
        </w:rPr>
        <w:t>Improve systems for infrastructure, data and resource management</w:t>
      </w:r>
      <w:r w:rsidRPr="00F04669">
        <w:rPr>
          <w:szCs w:val="24"/>
        </w:rPr>
        <w:t xml:space="preserve"> by improving coordination across agencies, modernizing the data system, using resources in ways that promote equity, and streamlining funding mechanisms.  </w:t>
      </w:r>
    </w:p>
    <w:p w14:paraId="2519EC79" w14:textId="77777777" w:rsidR="00CF4658" w:rsidRDefault="00CF4658"/>
    <w:p w14:paraId="3EF1AA9D" w14:textId="2B6ABC59" w:rsidR="00950F3D" w:rsidRDefault="00950F3D">
      <w:pPr>
        <w:rPr>
          <w:rFonts w:ascii="Times New Roman" w:eastAsia="Times New Roman" w:hAnsi="Times New Roman" w:cs="Times New Roman"/>
          <w:b/>
          <w:snapToGrid w:val="0"/>
          <w:sz w:val="24"/>
          <w:szCs w:val="20"/>
        </w:rPr>
      </w:pPr>
    </w:p>
    <w:p w14:paraId="19CAB6FC" w14:textId="69781605" w:rsidR="00CA7313" w:rsidRPr="00F347B2" w:rsidRDefault="00CA7313" w:rsidP="00F23204">
      <w:pPr>
        <w:pStyle w:val="Heading2"/>
      </w:pPr>
      <w:r w:rsidRPr="00F347B2">
        <w:t xml:space="preserve">Required Components: </w:t>
      </w:r>
    </w:p>
    <w:p w14:paraId="606D8C6A" w14:textId="10EA873B" w:rsidR="008C0AE1" w:rsidRPr="007D303D" w:rsidRDefault="00CA7313" w:rsidP="008C0AE1">
      <w:pPr>
        <w:spacing w:after="0" w:line="240" w:lineRule="auto"/>
        <w:rPr>
          <w:rFonts w:ascii="Times New Roman" w:eastAsia="Times New Roman" w:hAnsi="Times New Roman" w:cs="Times New Roman"/>
          <w:sz w:val="24"/>
          <w:szCs w:val="24"/>
        </w:rPr>
      </w:pPr>
      <w:r w:rsidRPr="00F347B2">
        <w:rPr>
          <w:rFonts w:ascii="Times New Roman" w:eastAsia="Times New Roman" w:hAnsi="Times New Roman" w:cs="Times New Roman"/>
          <w:sz w:val="24"/>
          <w:szCs w:val="24"/>
        </w:rPr>
        <w:t xml:space="preserve">Proposals must </w:t>
      </w:r>
      <w:r w:rsidR="0004207C" w:rsidRPr="007D303D">
        <w:rPr>
          <w:rFonts w:ascii="Times New Roman" w:eastAsia="Times New Roman" w:hAnsi="Times New Roman" w:cs="Times New Roman"/>
          <w:sz w:val="24"/>
          <w:szCs w:val="24"/>
        </w:rPr>
        <w:t xml:space="preserve">use the prescribed format on page 5 of this RFP; all submissions must </w:t>
      </w:r>
      <w:r w:rsidRPr="007D303D">
        <w:rPr>
          <w:rFonts w:ascii="Times New Roman" w:eastAsia="Times New Roman" w:hAnsi="Times New Roman" w:cs="Times New Roman"/>
          <w:sz w:val="24"/>
          <w:szCs w:val="24"/>
        </w:rPr>
        <w:t xml:space="preserve">contain the following </w:t>
      </w:r>
      <w:r w:rsidR="0004207C" w:rsidRPr="007D303D">
        <w:rPr>
          <w:rFonts w:ascii="Times New Roman" w:eastAsia="Times New Roman" w:hAnsi="Times New Roman" w:cs="Times New Roman"/>
          <w:sz w:val="24"/>
          <w:szCs w:val="24"/>
        </w:rPr>
        <w:t xml:space="preserve">elements </w:t>
      </w:r>
      <w:r w:rsidRPr="007D303D">
        <w:rPr>
          <w:rFonts w:ascii="Times New Roman" w:eastAsia="Times New Roman" w:hAnsi="Times New Roman" w:cs="Times New Roman"/>
          <w:sz w:val="24"/>
          <w:szCs w:val="24"/>
        </w:rPr>
        <w:t>to be considered for fun</w:t>
      </w:r>
      <w:r w:rsidR="0091575D" w:rsidRPr="007D303D">
        <w:rPr>
          <w:rFonts w:ascii="Times New Roman" w:eastAsia="Times New Roman" w:hAnsi="Times New Roman" w:cs="Times New Roman"/>
          <w:sz w:val="24"/>
          <w:szCs w:val="24"/>
        </w:rPr>
        <w:t>ding</w:t>
      </w:r>
      <w:r w:rsidR="00417E4A">
        <w:rPr>
          <w:rFonts w:ascii="Times New Roman" w:eastAsia="Times New Roman" w:hAnsi="Times New Roman" w:cs="Times New Roman"/>
          <w:sz w:val="24"/>
          <w:szCs w:val="24"/>
        </w:rPr>
        <w:t>:</w:t>
      </w:r>
      <w:r w:rsidR="009D6259" w:rsidRPr="007D303D">
        <w:rPr>
          <w:rFonts w:ascii="Times New Roman" w:eastAsia="Times New Roman" w:hAnsi="Times New Roman" w:cs="Times New Roman"/>
          <w:sz w:val="24"/>
          <w:szCs w:val="24"/>
        </w:rPr>
        <w:t xml:space="preserve"> </w:t>
      </w:r>
    </w:p>
    <w:p w14:paraId="651291F0" w14:textId="054F62ED" w:rsidR="000817B6" w:rsidRPr="00B932D0" w:rsidRDefault="000817B6" w:rsidP="008C0AE1">
      <w:pPr>
        <w:pStyle w:val="ListParagraph"/>
        <w:numPr>
          <w:ilvl w:val="0"/>
          <w:numId w:val="28"/>
        </w:numPr>
        <w:rPr>
          <w:szCs w:val="24"/>
        </w:rPr>
      </w:pPr>
      <w:r w:rsidRPr="00B932D0">
        <w:rPr>
          <w:szCs w:val="24"/>
        </w:rPr>
        <w:t>Project Cover Sheet</w:t>
      </w:r>
      <w:r w:rsidR="007D7127">
        <w:rPr>
          <w:szCs w:val="24"/>
        </w:rPr>
        <w:t>:</w:t>
      </w:r>
      <w:r w:rsidR="00417E4A">
        <w:rPr>
          <w:szCs w:val="24"/>
        </w:rPr>
        <w:t xml:space="preserve"> </w:t>
      </w:r>
      <w:r w:rsidR="008D0C2D" w:rsidRPr="00B932D0">
        <w:rPr>
          <w:szCs w:val="24"/>
        </w:rPr>
        <w:t xml:space="preserve">Must use </w:t>
      </w:r>
      <w:hyperlink w:anchor="_Appendix_A:_Cover_1" w:history="1">
        <w:r w:rsidR="008D0C2D" w:rsidRPr="00B932D0">
          <w:rPr>
            <w:rStyle w:val="Hyperlink"/>
            <w:szCs w:val="24"/>
          </w:rPr>
          <w:t>Appendix A</w:t>
        </w:r>
      </w:hyperlink>
      <w:r w:rsidR="008D0C2D" w:rsidRPr="00B932D0">
        <w:rPr>
          <w:szCs w:val="24"/>
        </w:rPr>
        <w:t xml:space="preserve"> form, page</w:t>
      </w:r>
      <w:r w:rsidR="00B932D0" w:rsidRPr="00B932D0">
        <w:rPr>
          <w:szCs w:val="24"/>
        </w:rPr>
        <w:t xml:space="preserve"> </w:t>
      </w:r>
      <w:r w:rsidR="00B932D0" w:rsidRPr="00B932D0">
        <w:rPr>
          <w:szCs w:val="24"/>
        </w:rPr>
        <w:fldChar w:fldCharType="begin"/>
      </w:r>
      <w:r w:rsidR="00B932D0" w:rsidRPr="00B932D0">
        <w:rPr>
          <w:szCs w:val="24"/>
        </w:rPr>
        <w:instrText xml:space="preserve"> PAGEREF _Ref4585255 \h </w:instrText>
      </w:r>
      <w:r w:rsidR="00B932D0" w:rsidRPr="00B932D0">
        <w:rPr>
          <w:szCs w:val="24"/>
        </w:rPr>
      </w:r>
      <w:r w:rsidR="00B932D0" w:rsidRPr="00B932D0">
        <w:rPr>
          <w:szCs w:val="24"/>
        </w:rPr>
        <w:fldChar w:fldCharType="separate"/>
      </w:r>
      <w:r w:rsidR="00A473F7">
        <w:rPr>
          <w:noProof/>
          <w:szCs w:val="24"/>
        </w:rPr>
        <w:t>20</w:t>
      </w:r>
      <w:r w:rsidR="00B932D0" w:rsidRPr="00B932D0">
        <w:rPr>
          <w:szCs w:val="24"/>
        </w:rPr>
        <w:fldChar w:fldCharType="end"/>
      </w:r>
      <w:r w:rsidR="0004207C" w:rsidRPr="00B932D0">
        <w:rPr>
          <w:szCs w:val="24"/>
        </w:rPr>
        <w:t>;</w:t>
      </w:r>
    </w:p>
    <w:p w14:paraId="147589DE" w14:textId="38A0AF20" w:rsidR="000817B6" w:rsidRPr="00B932D0" w:rsidRDefault="000817B6" w:rsidP="00CA7313">
      <w:pPr>
        <w:widowControl w:val="0"/>
        <w:numPr>
          <w:ilvl w:val="0"/>
          <w:numId w:val="21"/>
        </w:numPr>
        <w:spacing w:after="0" w:line="240" w:lineRule="auto"/>
        <w:rPr>
          <w:rFonts w:ascii="Times New Roman" w:eastAsia="Times New Roman" w:hAnsi="Times New Roman" w:cs="Times New Roman"/>
          <w:sz w:val="24"/>
          <w:szCs w:val="24"/>
        </w:rPr>
      </w:pPr>
      <w:r w:rsidRPr="00B932D0">
        <w:rPr>
          <w:rFonts w:ascii="Times New Roman" w:eastAsia="Times New Roman" w:hAnsi="Times New Roman" w:cs="Times New Roman"/>
          <w:sz w:val="24"/>
          <w:szCs w:val="24"/>
        </w:rPr>
        <w:t>Project Abstract</w:t>
      </w:r>
      <w:r w:rsidR="0004207C" w:rsidRPr="00B932D0">
        <w:rPr>
          <w:rFonts w:ascii="Times New Roman" w:hAnsi="Times New Roman" w:cs="Times New Roman"/>
          <w:sz w:val="24"/>
          <w:szCs w:val="24"/>
        </w:rPr>
        <w:t>;</w:t>
      </w:r>
    </w:p>
    <w:p w14:paraId="22D90ECA" w14:textId="5808CCD9" w:rsidR="0088212F" w:rsidRPr="00B932D0" w:rsidRDefault="0088212F" w:rsidP="00CA7313">
      <w:pPr>
        <w:widowControl w:val="0"/>
        <w:numPr>
          <w:ilvl w:val="0"/>
          <w:numId w:val="21"/>
        </w:numPr>
        <w:spacing w:after="0" w:line="240" w:lineRule="auto"/>
        <w:rPr>
          <w:rFonts w:ascii="Times New Roman" w:eastAsia="Times New Roman" w:hAnsi="Times New Roman" w:cs="Times New Roman"/>
          <w:sz w:val="24"/>
          <w:szCs w:val="24"/>
        </w:rPr>
      </w:pPr>
      <w:r w:rsidRPr="00B932D0">
        <w:rPr>
          <w:rFonts w:ascii="Times New Roman" w:eastAsia="Times New Roman" w:hAnsi="Times New Roman" w:cs="Times New Roman"/>
          <w:sz w:val="24"/>
          <w:szCs w:val="24"/>
        </w:rPr>
        <w:t>Table of Contents</w:t>
      </w:r>
      <w:r w:rsidR="0004207C" w:rsidRPr="00B932D0">
        <w:rPr>
          <w:rFonts w:ascii="Times New Roman" w:hAnsi="Times New Roman" w:cs="Times New Roman"/>
          <w:sz w:val="24"/>
          <w:szCs w:val="24"/>
        </w:rPr>
        <w:t>;</w:t>
      </w:r>
    </w:p>
    <w:p w14:paraId="2F0C3C67" w14:textId="39BD6F31" w:rsidR="00397383" w:rsidRPr="00B932D0" w:rsidRDefault="00CA7313" w:rsidP="00CA7313">
      <w:pPr>
        <w:widowControl w:val="0"/>
        <w:numPr>
          <w:ilvl w:val="0"/>
          <w:numId w:val="21"/>
        </w:numPr>
        <w:spacing w:after="0" w:line="240" w:lineRule="auto"/>
        <w:rPr>
          <w:rFonts w:ascii="Times New Roman" w:eastAsia="Times New Roman" w:hAnsi="Times New Roman" w:cs="Times New Roman"/>
          <w:sz w:val="24"/>
          <w:szCs w:val="24"/>
        </w:rPr>
      </w:pPr>
      <w:r w:rsidRPr="00B932D0">
        <w:rPr>
          <w:rFonts w:ascii="Times New Roman" w:eastAsia="Times New Roman" w:hAnsi="Times New Roman" w:cs="Times New Roman"/>
          <w:sz w:val="24"/>
          <w:szCs w:val="24"/>
        </w:rPr>
        <w:t>Project Narrative</w:t>
      </w:r>
      <w:r w:rsidR="0004207C" w:rsidRPr="00B932D0">
        <w:rPr>
          <w:rFonts w:ascii="Times New Roman" w:hAnsi="Times New Roman" w:cs="Times New Roman"/>
          <w:sz w:val="24"/>
          <w:szCs w:val="24"/>
        </w:rPr>
        <w:t>;</w:t>
      </w:r>
    </w:p>
    <w:p w14:paraId="0ADDF45D" w14:textId="77777777" w:rsidR="00A4592B" w:rsidRDefault="005D54B7" w:rsidP="00A4592B">
      <w:pPr>
        <w:widowControl w:val="0"/>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 </w:t>
      </w:r>
      <w:r w:rsidR="00CA7313" w:rsidRPr="00B932D0">
        <w:rPr>
          <w:rFonts w:ascii="Times New Roman" w:eastAsia="Times New Roman" w:hAnsi="Times New Roman" w:cs="Times New Roman"/>
          <w:sz w:val="24"/>
          <w:szCs w:val="24"/>
        </w:rPr>
        <w:t>of Need</w:t>
      </w:r>
      <w:r w:rsidR="00862674" w:rsidRPr="00B93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include </w:t>
      </w:r>
      <w:r w:rsidR="00AF769E" w:rsidRPr="00B932D0">
        <w:rPr>
          <w:rFonts w:ascii="Times New Roman" w:eastAsia="Times New Roman" w:hAnsi="Times New Roman" w:cs="Times New Roman"/>
          <w:sz w:val="24"/>
          <w:szCs w:val="24"/>
        </w:rPr>
        <w:t xml:space="preserve">data from the </w:t>
      </w:r>
      <w:hyperlink r:id="rId9" w:history="1">
        <w:r w:rsidR="00AF769E" w:rsidRPr="00B932D0">
          <w:rPr>
            <w:rStyle w:val="Hyperlink"/>
            <w:rFonts w:ascii="Times New Roman" w:eastAsia="Times New Roman" w:hAnsi="Times New Roman" w:cs="Times New Roman"/>
            <w:sz w:val="24"/>
            <w:szCs w:val="24"/>
          </w:rPr>
          <w:t>201</w:t>
        </w:r>
        <w:r w:rsidR="00C562D3">
          <w:rPr>
            <w:rStyle w:val="Hyperlink"/>
            <w:rFonts w:ascii="Times New Roman" w:eastAsia="Times New Roman" w:hAnsi="Times New Roman" w:cs="Times New Roman"/>
            <w:sz w:val="24"/>
            <w:szCs w:val="24"/>
          </w:rPr>
          <w:t>9</w:t>
        </w:r>
        <w:r w:rsidR="00AF769E" w:rsidRPr="00B932D0">
          <w:rPr>
            <w:rStyle w:val="Hyperlink"/>
            <w:rFonts w:ascii="Times New Roman" w:eastAsia="Times New Roman" w:hAnsi="Times New Roman" w:cs="Times New Roman"/>
            <w:sz w:val="24"/>
            <w:szCs w:val="24"/>
          </w:rPr>
          <w:t>/20</w:t>
        </w:r>
        <w:r w:rsidR="00C562D3">
          <w:rPr>
            <w:rStyle w:val="Hyperlink"/>
            <w:rFonts w:ascii="Times New Roman" w:eastAsia="Times New Roman" w:hAnsi="Times New Roman" w:cs="Times New Roman"/>
            <w:sz w:val="24"/>
            <w:szCs w:val="24"/>
          </w:rPr>
          <w:t>20</w:t>
        </w:r>
        <w:r w:rsidR="00C1576C" w:rsidRPr="00B932D0">
          <w:rPr>
            <w:rStyle w:val="Hyperlink"/>
            <w:rFonts w:ascii="Times New Roman" w:eastAsia="Times New Roman" w:hAnsi="Times New Roman" w:cs="Times New Roman"/>
            <w:sz w:val="24"/>
            <w:szCs w:val="24"/>
          </w:rPr>
          <w:t xml:space="preserve"> Kindergarten Readiness Assessment</w:t>
        </w:r>
      </w:hyperlink>
      <w:r w:rsidR="00C562D3">
        <w:rPr>
          <w:rStyle w:val="Hyperlink"/>
          <w:rFonts w:ascii="Times New Roman" w:eastAsia="Times New Roman" w:hAnsi="Times New Roman" w:cs="Times New Roman"/>
          <w:sz w:val="24"/>
          <w:szCs w:val="24"/>
        </w:rPr>
        <w:t>;</w:t>
      </w:r>
      <w:r w:rsidR="005B0CB3" w:rsidRPr="00B932D0">
        <w:rPr>
          <w:rFonts w:ascii="Times New Roman" w:eastAsia="Times New Roman" w:hAnsi="Times New Roman" w:cs="Times New Roman"/>
          <w:sz w:val="24"/>
          <w:szCs w:val="24"/>
        </w:rPr>
        <w:t xml:space="preserve"> </w:t>
      </w:r>
      <w:r w:rsidR="00C1576C" w:rsidRPr="00B932D0">
        <w:rPr>
          <w:rFonts w:ascii="Times New Roman" w:eastAsia="Times New Roman" w:hAnsi="Times New Roman" w:cs="Times New Roman"/>
          <w:sz w:val="24"/>
          <w:szCs w:val="24"/>
        </w:rPr>
        <w:t xml:space="preserve"> </w:t>
      </w:r>
    </w:p>
    <w:p w14:paraId="1C8EB5DD" w14:textId="3669EC20" w:rsidR="00A4592B" w:rsidRPr="00A4592B" w:rsidRDefault="00A4592B" w:rsidP="00A4592B">
      <w:pPr>
        <w:widowControl w:val="0"/>
        <w:numPr>
          <w:ilvl w:val="0"/>
          <w:numId w:val="21"/>
        </w:numPr>
        <w:spacing w:after="0" w:line="240" w:lineRule="auto"/>
        <w:rPr>
          <w:rFonts w:ascii="Times New Roman" w:eastAsia="Times New Roman" w:hAnsi="Times New Roman" w:cs="Times New Roman"/>
          <w:sz w:val="24"/>
          <w:szCs w:val="24"/>
        </w:rPr>
      </w:pPr>
      <w:r w:rsidRPr="00A4592B">
        <w:rPr>
          <w:rFonts w:ascii="Times New Roman" w:hAnsi="Times New Roman" w:cs="Times New Roman"/>
          <w:sz w:val="24"/>
          <w:szCs w:val="24"/>
        </w:rPr>
        <w:t>LECAC Goals, Alignment with Statewide Goals, Milestones, and Strategies</w:t>
      </w:r>
      <w:r>
        <w:rPr>
          <w:rFonts w:ascii="Times New Roman" w:hAnsi="Times New Roman" w:cs="Times New Roman"/>
          <w:sz w:val="24"/>
          <w:szCs w:val="24"/>
        </w:rPr>
        <w:t>;</w:t>
      </w:r>
      <w:r w:rsidRPr="00A4592B">
        <w:rPr>
          <w:rFonts w:ascii="Times New Roman" w:hAnsi="Times New Roman" w:cs="Times New Roman"/>
          <w:sz w:val="24"/>
          <w:szCs w:val="24"/>
        </w:rPr>
        <w:t xml:space="preserve"> </w:t>
      </w:r>
    </w:p>
    <w:p w14:paraId="3AB677C7" w14:textId="43A7EF28" w:rsidR="00CA7313" w:rsidRPr="00B932D0" w:rsidRDefault="00CA7313" w:rsidP="008F7D97">
      <w:pPr>
        <w:widowControl w:val="0"/>
        <w:numPr>
          <w:ilvl w:val="0"/>
          <w:numId w:val="21"/>
        </w:numPr>
        <w:spacing w:after="0" w:line="240" w:lineRule="auto"/>
        <w:rPr>
          <w:rFonts w:ascii="Times New Roman" w:eastAsia="Times New Roman" w:hAnsi="Times New Roman" w:cs="Times New Roman"/>
          <w:sz w:val="24"/>
          <w:szCs w:val="24"/>
        </w:rPr>
      </w:pPr>
      <w:r w:rsidRPr="00B932D0">
        <w:rPr>
          <w:rFonts w:ascii="Times New Roman" w:eastAsia="Times New Roman" w:hAnsi="Times New Roman" w:cs="Times New Roman"/>
          <w:sz w:val="24"/>
          <w:szCs w:val="24"/>
        </w:rPr>
        <w:t xml:space="preserve">Evaluation &amp; Dissemination </w:t>
      </w:r>
      <w:r w:rsidR="00B95567" w:rsidRPr="00B932D0">
        <w:rPr>
          <w:rFonts w:ascii="Times New Roman" w:eastAsia="Times New Roman" w:hAnsi="Times New Roman" w:cs="Times New Roman"/>
          <w:sz w:val="24"/>
          <w:szCs w:val="24"/>
        </w:rPr>
        <w:t>Plan</w:t>
      </w:r>
      <w:r w:rsidR="007D7127">
        <w:rPr>
          <w:rFonts w:ascii="Times New Roman" w:eastAsia="Times New Roman" w:hAnsi="Times New Roman" w:cs="Times New Roman"/>
          <w:sz w:val="24"/>
          <w:szCs w:val="24"/>
        </w:rPr>
        <w:t>:</w:t>
      </w:r>
      <w:r w:rsidR="008F7D97" w:rsidRPr="00B932D0">
        <w:t xml:space="preserve"> (</w:t>
      </w:r>
      <w:r w:rsidR="008F7D97" w:rsidRPr="00B932D0">
        <w:rPr>
          <w:rFonts w:ascii="Times New Roman" w:eastAsia="Times New Roman" w:hAnsi="Times New Roman" w:cs="Times New Roman"/>
          <w:sz w:val="24"/>
          <w:szCs w:val="24"/>
        </w:rPr>
        <w:t>The evaluation will be an internal self-evaluation/reflection and can be completed by Chair/Co-Chair of the Council or a designee at no cost);</w:t>
      </w:r>
    </w:p>
    <w:p w14:paraId="051DD2FB" w14:textId="7C0B5F7C" w:rsidR="00CA7313" w:rsidRPr="00B932D0" w:rsidRDefault="00F517D6" w:rsidP="00CA7313">
      <w:pPr>
        <w:widowControl w:val="0"/>
        <w:numPr>
          <w:ilvl w:val="0"/>
          <w:numId w:val="21"/>
        </w:numPr>
        <w:spacing w:after="0" w:line="240" w:lineRule="auto"/>
        <w:rPr>
          <w:rFonts w:ascii="Times New Roman" w:eastAsia="Times New Roman" w:hAnsi="Times New Roman" w:cs="Times New Roman"/>
          <w:sz w:val="24"/>
          <w:szCs w:val="24"/>
        </w:rPr>
      </w:pPr>
      <w:r w:rsidRPr="00B932D0">
        <w:rPr>
          <w:rFonts w:ascii="Times New Roman" w:eastAsia="Times New Roman" w:hAnsi="Times New Roman" w:cs="Times New Roman"/>
          <w:sz w:val="24"/>
          <w:szCs w:val="24"/>
        </w:rPr>
        <w:t xml:space="preserve">Management Plan/Key Personnel: </w:t>
      </w:r>
      <w:r w:rsidR="008567FD" w:rsidRPr="00B932D0">
        <w:rPr>
          <w:rFonts w:ascii="Times New Roman" w:eastAsia="Times New Roman" w:hAnsi="Times New Roman" w:cs="Times New Roman"/>
          <w:sz w:val="24"/>
          <w:szCs w:val="24"/>
        </w:rPr>
        <w:t>A</w:t>
      </w:r>
      <w:r w:rsidR="00C05C34" w:rsidRPr="00B932D0">
        <w:rPr>
          <w:rFonts w:ascii="Times New Roman" w:eastAsia="Times New Roman" w:hAnsi="Times New Roman" w:cs="Times New Roman"/>
          <w:sz w:val="24"/>
          <w:szCs w:val="24"/>
        </w:rPr>
        <w:t xml:space="preserve">t a </w:t>
      </w:r>
      <w:r w:rsidR="009558D1" w:rsidRPr="00B932D0">
        <w:rPr>
          <w:rFonts w:ascii="Times New Roman" w:eastAsia="Times New Roman" w:hAnsi="Times New Roman" w:cs="Times New Roman"/>
          <w:sz w:val="24"/>
          <w:szCs w:val="24"/>
        </w:rPr>
        <w:t>minim</w:t>
      </w:r>
      <w:r w:rsidR="00C05C34" w:rsidRPr="00B932D0">
        <w:rPr>
          <w:rFonts w:ascii="Times New Roman" w:eastAsia="Times New Roman" w:hAnsi="Times New Roman" w:cs="Times New Roman"/>
          <w:sz w:val="24"/>
          <w:szCs w:val="24"/>
        </w:rPr>
        <w:t>um,</w:t>
      </w:r>
      <w:r w:rsidR="009558D1" w:rsidRPr="00B932D0">
        <w:rPr>
          <w:rFonts w:ascii="Times New Roman" w:eastAsia="Times New Roman" w:hAnsi="Times New Roman" w:cs="Times New Roman"/>
          <w:sz w:val="24"/>
          <w:szCs w:val="24"/>
        </w:rPr>
        <w:t xml:space="preserve"> includ</w:t>
      </w:r>
      <w:r w:rsidR="00C05C34" w:rsidRPr="00B932D0">
        <w:rPr>
          <w:rFonts w:ascii="Times New Roman" w:eastAsia="Times New Roman" w:hAnsi="Times New Roman" w:cs="Times New Roman"/>
          <w:sz w:val="24"/>
          <w:szCs w:val="24"/>
        </w:rPr>
        <w:t>e</w:t>
      </w:r>
      <w:r w:rsidR="008625A9" w:rsidRPr="00B932D0">
        <w:rPr>
          <w:rFonts w:ascii="Times New Roman" w:eastAsia="Times New Roman" w:hAnsi="Times New Roman" w:cs="Times New Roman"/>
          <w:sz w:val="24"/>
          <w:szCs w:val="24"/>
        </w:rPr>
        <w:t xml:space="preserve"> Chair/</w:t>
      </w:r>
      <w:r w:rsidR="00770D71" w:rsidRPr="00B932D0">
        <w:rPr>
          <w:rFonts w:ascii="Times New Roman" w:eastAsia="Times New Roman" w:hAnsi="Times New Roman" w:cs="Times New Roman"/>
          <w:sz w:val="24"/>
          <w:szCs w:val="24"/>
        </w:rPr>
        <w:t>Co-Chair</w:t>
      </w:r>
      <w:r w:rsidR="00C05C34" w:rsidRPr="00B932D0">
        <w:rPr>
          <w:rFonts w:ascii="Times New Roman" w:eastAsia="Times New Roman" w:hAnsi="Times New Roman" w:cs="Times New Roman"/>
          <w:sz w:val="24"/>
          <w:szCs w:val="24"/>
        </w:rPr>
        <w:t>,</w:t>
      </w:r>
      <w:r w:rsidR="00770D71" w:rsidRPr="00B932D0">
        <w:rPr>
          <w:rFonts w:ascii="Times New Roman" w:eastAsia="Times New Roman" w:hAnsi="Times New Roman" w:cs="Times New Roman"/>
          <w:sz w:val="24"/>
          <w:szCs w:val="24"/>
        </w:rPr>
        <w:t xml:space="preserve"> Fiscal Agent, </w:t>
      </w:r>
      <w:r w:rsidR="00C05C34" w:rsidRPr="00B932D0">
        <w:rPr>
          <w:rFonts w:ascii="Times New Roman" w:eastAsia="Times New Roman" w:hAnsi="Times New Roman" w:cs="Times New Roman"/>
          <w:sz w:val="24"/>
          <w:szCs w:val="24"/>
        </w:rPr>
        <w:t xml:space="preserve">list of </w:t>
      </w:r>
      <w:r w:rsidR="008C0AE1" w:rsidRPr="00B932D0">
        <w:rPr>
          <w:rFonts w:ascii="Times New Roman" w:eastAsia="Times New Roman" w:hAnsi="Times New Roman" w:cs="Times New Roman"/>
          <w:sz w:val="24"/>
          <w:szCs w:val="24"/>
        </w:rPr>
        <w:t xml:space="preserve">all </w:t>
      </w:r>
      <w:r w:rsidR="00C05C34" w:rsidRPr="00B932D0">
        <w:rPr>
          <w:rFonts w:ascii="Times New Roman" w:eastAsia="Times New Roman" w:hAnsi="Times New Roman" w:cs="Times New Roman"/>
          <w:sz w:val="24"/>
          <w:szCs w:val="24"/>
        </w:rPr>
        <w:t>council members</w:t>
      </w:r>
      <w:r w:rsidR="00C1576C" w:rsidRPr="00B932D0">
        <w:rPr>
          <w:rFonts w:ascii="Times New Roman" w:eastAsia="Times New Roman" w:hAnsi="Times New Roman" w:cs="Times New Roman"/>
          <w:sz w:val="24"/>
          <w:szCs w:val="24"/>
        </w:rPr>
        <w:t xml:space="preserve"> (highlighting the Head Start representative)</w:t>
      </w:r>
      <w:r w:rsidR="008C0AE1" w:rsidRPr="00B932D0">
        <w:rPr>
          <w:rFonts w:ascii="Times New Roman" w:eastAsia="Times New Roman" w:hAnsi="Times New Roman" w:cs="Times New Roman"/>
          <w:sz w:val="24"/>
          <w:szCs w:val="24"/>
        </w:rPr>
        <w:t xml:space="preserve"> and subcommittees</w:t>
      </w:r>
      <w:r w:rsidR="0004207C" w:rsidRPr="00B932D0">
        <w:rPr>
          <w:rFonts w:ascii="Times New Roman" w:hAnsi="Times New Roman" w:cs="Times New Roman"/>
          <w:sz w:val="24"/>
          <w:szCs w:val="24"/>
        </w:rPr>
        <w:t>;</w:t>
      </w:r>
    </w:p>
    <w:p w14:paraId="523E8D83" w14:textId="346F2CD0" w:rsidR="008A0115" w:rsidRPr="00892FCF" w:rsidRDefault="008A0115" w:rsidP="00F517D6">
      <w:pPr>
        <w:widowControl w:val="0"/>
        <w:numPr>
          <w:ilvl w:val="0"/>
          <w:numId w:val="2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Integration with </w:t>
      </w:r>
      <w:r w:rsidR="00B17CE5">
        <w:rPr>
          <w:rFonts w:ascii="Times New Roman" w:hAnsi="Times New Roman" w:cs="Times New Roman"/>
          <w:sz w:val="24"/>
          <w:szCs w:val="24"/>
        </w:rPr>
        <w:t>Early Childhood System Development and Strategic Planning</w:t>
      </w:r>
      <w:r w:rsidR="00CD49E5">
        <w:rPr>
          <w:rFonts w:ascii="Times New Roman" w:hAnsi="Times New Roman" w:cs="Times New Roman"/>
          <w:sz w:val="24"/>
          <w:szCs w:val="24"/>
        </w:rPr>
        <w:t>;</w:t>
      </w:r>
    </w:p>
    <w:p w14:paraId="2816F1E5" w14:textId="33915847" w:rsidR="00892FCF" w:rsidRPr="002A5F84" w:rsidRDefault="00892FCF" w:rsidP="00F517D6">
      <w:pPr>
        <w:widowControl w:val="0"/>
        <w:numPr>
          <w:ilvl w:val="0"/>
          <w:numId w:val="2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Sustainability Plan;</w:t>
      </w:r>
    </w:p>
    <w:p w14:paraId="0E4626CF" w14:textId="5884234F" w:rsidR="00CD49E5" w:rsidRPr="00B932D0" w:rsidRDefault="00CD49E5" w:rsidP="00F517D6">
      <w:pPr>
        <w:widowControl w:val="0"/>
        <w:numPr>
          <w:ilvl w:val="0"/>
          <w:numId w:val="21"/>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Equity Assurances;</w:t>
      </w:r>
      <w:r w:rsidR="00892FCF">
        <w:rPr>
          <w:rFonts w:ascii="Times New Roman" w:hAnsi="Times New Roman" w:cs="Times New Roman"/>
          <w:sz w:val="24"/>
          <w:szCs w:val="24"/>
        </w:rPr>
        <w:t xml:space="preserve"> and</w:t>
      </w:r>
    </w:p>
    <w:p w14:paraId="58B2D8D1" w14:textId="7644D618" w:rsidR="008C0AE1" w:rsidRDefault="00C83DF6" w:rsidP="008C0AE1">
      <w:pPr>
        <w:widowControl w:val="0"/>
        <w:numPr>
          <w:ilvl w:val="0"/>
          <w:numId w:val="21"/>
        </w:numPr>
        <w:spacing w:after="0" w:line="240" w:lineRule="auto"/>
        <w:rPr>
          <w:rFonts w:ascii="Times New Roman" w:eastAsia="Times New Roman" w:hAnsi="Times New Roman" w:cs="Times New Roman"/>
          <w:sz w:val="24"/>
          <w:szCs w:val="24"/>
        </w:rPr>
      </w:pPr>
      <w:hyperlink w:anchor="_Appendices_(#10)" w:history="1">
        <w:r w:rsidR="007D7127" w:rsidRPr="007D7127">
          <w:rPr>
            <w:rStyle w:val="Hyperlink"/>
            <w:rFonts w:ascii="Times New Roman" w:eastAsia="Times New Roman" w:hAnsi="Times New Roman" w:cs="Times New Roman"/>
            <w:sz w:val="24"/>
            <w:szCs w:val="24"/>
          </w:rPr>
          <w:t>Appendices</w:t>
        </w:r>
      </w:hyperlink>
      <w:r w:rsidR="007D7127">
        <w:rPr>
          <w:rFonts w:ascii="Times New Roman" w:eastAsia="Times New Roman" w:hAnsi="Times New Roman" w:cs="Times New Roman"/>
          <w:sz w:val="24"/>
          <w:szCs w:val="24"/>
        </w:rPr>
        <w:t>: (</w:t>
      </w:r>
      <w:r w:rsidR="008C0AE1" w:rsidRPr="007D7127">
        <w:rPr>
          <w:rFonts w:ascii="Times New Roman" w:eastAsia="Times New Roman" w:hAnsi="Times New Roman" w:cs="Times New Roman"/>
          <w:sz w:val="24"/>
          <w:szCs w:val="24"/>
        </w:rPr>
        <w:t xml:space="preserve">See page </w:t>
      </w:r>
      <w:r w:rsidR="007D7127">
        <w:rPr>
          <w:rFonts w:ascii="Times New Roman" w:eastAsia="Times New Roman" w:hAnsi="Times New Roman" w:cs="Times New Roman"/>
          <w:sz w:val="24"/>
          <w:szCs w:val="24"/>
        </w:rPr>
        <w:fldChar w:fldCharType="begin"/>
      </w:r>
      <w:r w:rsidR="007D7127">
        <w:rPr>
          <w:rFonts w:ascii="Times New Roman" w:eastAsia="Times New Roman" w:hAnsi="Times New Roman" w:cs="Times New Roman"/>
          <w:sz w:val="24"/>
          <w:szCs w:val="24"/>
        </w:rPr>
        <w:instrText xml:space="preserve"> PAGEREF _Ref4585826 \h </w:instrText>
      </w:r>
      <w:r w:rsidR="007D7127">
        <w:rPr>
          <w:rFonts w:ascii="Times New Roman" w:eastAsia="Times New Roman" w:hAnsi="Times New Roman" w:cs="Times New Roman"/>
          <w:sz w:val="24"/>
          <w:szCs w:val="24"/>
        </w:rPr>
      </w:r>
      <w:r w:rsidR="007D7127">
        <w:rPr>
          <w:rFonts w:ascii="Times New Roman" w:eastAsia="Times New Roman" w:hAnsi="Times New Roman" w:cs="Times New Roman"/>
          <w:sz w:val="24"/>
          <w:szCs w:val="24"/>
        </w:rPr>
        <w:fldChar w:fldCharType="separate"/>
      </w:r>
      <w:r w:rsidR="00A473F7">
        <w:rPr>
          <w:rFonts w:ascii="Times New Roman" w:eastAsia="Times New Roman" w:hAnsi="Times New Roman" w:cs="Times New Roman"/>
          <w:noProof/>
          <w:sz w:val="24"/>
          <w:szCs w:val="24"/>
        </w:rPr>
        <w:t>18</w:t>
      </w:r>
      <w:r w:rsidR="007D7127">
        <w:rPr>
          <w:rFonts w:ascii="Times New Roman" w:eastAsia="Times New Roman" w:hAnsi="Times New Roman" w:cs="Times New Roman"/>
          <w:sz w:val="24"/>
          <w:szCs w:val="24"/>
        </w:rPr>
        <w:fldChar w:fldCharType="end"/>
      </w:r>
      <w:r w:rsidR="007D7127">
        <w:rPr>
          <w:rFonts w:ascii="Times New Roman" w:eastAsia="Times New Roman" w:hAnsi="Times New Roman" w:cs="Times New Roman"/>
          <w:sz w:val="24"/>
          <w:szCs w:val="24"/>
        </w:rPr>
        <w:t>)</w:t>
      </w:r>
    </w:p>
    <w:p w14:paraId="385CD31F" w14:textId="77777777" w:rsidR="00892FCF" w:rsidRPr="008D57A8" w:rsidRDefault="00892FCF" w:rsidP="00892FCF">
      <w:pPr>
        <w:pStyle w:val="ListParagraph"/>
        <w:numPr>
          <w:ilvl w:val="1"/>
          <w:numId w:val="21"/>
        </w:numPr>
      </w:pPr>
      <w:r w:rsidRPr="008D57A8">
        <w:t>Budget Narrative</w:t>
      </w:r>
      <w:r>
        <w:t xml:space="preserve"> Form</w:t>
      </w:r>
      <w:r w:rsidRPr="008D57A8">
        <w:t xml:space="preserve"> (</w:t>
      </w:r>
      <w:hyperlink w:anchor="_Appendix_B:_Budget" w:history="1">
        <w:r w:rsidRPr="008D57A8">
          <w:rPr>
            <w:rStyle w:val="Hyperlink"/>
          </w:rPr>
          <w:t>Appendix B</w:t>
        </w:r>
      </w:hyperlink>
      <w:r w:rsidRPr="008D57A8">
        <w:t>, page 19)</w:t>
      </w:r>
    </w:p>
    <w:p w14:paraId="5C1C1371" w14:textId="77777777" w:rsidR="00892FCF" w:rsidRPr="008D57A8" w:rsidRDefault="00892FCF" w:rsidP="00892FCF">
      <w:pPr>
        <w:pStyle w:val="ListParagraph"/>
        <w:numPr>
          <w:ilvl w:val="1"/>
          <w:numId w:val="21"/>
        </w:numPr>
      </w:pPr>
      <w:r w:rsidRPr="008D57A8">
        <w:t xml:space="preserve">Itemized Budget Form / C-1-25 </w:t>
      </w:r>
      <w:hyperlink w:anchor="_Appendix_C:_Itemized" w:history="1">
        <w:r w:rsidRPr="008D57A8">
          <w:rPr>
            <w:rStyle w:val="Hyperlink"/>
          </w:rPr>
          <w:t>(Appendix C</w:t>
        </w:r>
      </w:hyperlink>
      <w:r w:rsidRPr="008D57A8">
        <w:t>, page 21)</w:t>
      </w:r>
    </w:p>
    <w:p w14:paraId="3C22C552" w14:textId="3BE04F5D" w:rsidR="00892FCF" w:rsidRPr="008D57A8" w:rsidRDefault="00892FCF" w:rsidP="00892FCF">
      <w:pPr>
        <w:pStyle w:val="ListParagraph"/>
        <w:numPr>
          <w:ilvl w:val="1"/>
          <w:numId w:val="21"/>
        </w:numPr>
      </w:pPr>
      <w:r w:rsidRPr="008D57A8">
        <w:t>Action Plan (</w:t>
      </w:r>
      <w:hyperlink w:anchor="_Appendix_D:_Action" w:history="1">
        <w:r w:rsidRPr="008D57A8">
          <w:rPr>
            <w:rStyle w:val="Hyperlink"/>
          </w:rPr>
          <w:t>Appendix D</w:t>
        </w:r>
      </w:hyperlink>
      <w:r>
        <w:t xml:space="preserve">, page </w:t>
      </w:r>
      <w:r>
        <w:fldChar w:fldCharType="begin"/>
      </w:r>
      <w:r>
        <w:instrText xml:space="preserve"> PAGEREF _Ref4585543 \h </w:instrText>
      </w:r>
      <w:r>
        <w:fldChar w:fldCharType="separate"/>
      </w:r>
      <w:r w:rsidR="00A473F7">
        <w:rPr>
          <w:noProof/>
        </w:rPr>
        <w:t>25</w:t>
      </w:r>
      <w:r>
        <w:fldChar w:fldCharType="end"/>
      </w:r>
      <w:r w:rsidRPr="008D57A8">
        <w:t>)</w:t>
      </w:r>
    </w:p>
    <w:p w14:paraId="1CF8AA84" w14:textId="7DF5A2F9" w:rsidR="00892FCF" w:rsidRPr="008D57A8" w:rsidRDefault="00892FCF" w:rsidP="00892FCF">
      <w:pPr>
        <w:pStyle w:val="ListParagraph"/>
        <w:numPr>
          <w:ilvl w:val="1"/>
          <w:numId w:val="21"/>
        </w:numPr>
      </w:pPr>
      <w:r w:rsidRPr="008D57A8">
        <w:t>Management Plan Worksheet (</w:t>
      </w:r>
      <w:hyperlink w:anchor="_Appendix_E:_Management" w:history="1">
        <w:r w:rsidRPr="008D57A8">
          <w:rPr>
            <w:rStyle w:val="Hyperlink"/>
          </w:rPr>
          <w:t>Appendix E</w:t>
        </w:r>
      </w:hyperlink>
      <w:r>
        <w:t xml:space="preserve">, page </w:t>
      </w:r>
      <w:r>
        <w:fldChar w:fldCharType="begin"/>
      </w:r>
      <w:r>
        <w:instrText xml:space="preserve"> PAGEREF _Ref4585587 \h </w:instrText>
      </w:r>
      <w:r>
        <w:fldChar w:fldCharType="separate"/>
      </w:r>
      <w:r w:rsidR="00A473F7">
        <w:rPr>
          <w:noProof/>
        </w:rPr>
        <w:t>26</w:t>
      </w:r>
      <w:r>
        <w:fldChar w:fldCharType="end"/>
      </w:r>
      <w:r w:rsidRPr="008D57A8">
        <w:t>)</w:t>
      </w:r>
    </w:p>
    <w:p w14:paraId="0AB2479F" w14:textId="0F001B86" w:rsidR="00892FCF" w:rsidRPr="008D57A8" w:rsidRDefault="00892FCF" w:rsidP="00892FCF">
      <w:pPr>
        <w:pStyle w:val="ListParagraph"/>
        <w:numPr>
          <w:ilvl w:val="1"/>
          <w:numId w:val="21"/>
        </w:numPr>
      </w:pPr>
      <w:r w:rsidRPr="008D57A8">
        <w:t>Project Timeline (</w:t>
      </w:r>
      <w:hyperlink w:anchor="_Appendix_F:_Project" w:history="1">
        <w:r w:rsidRPr="008D57A8">
          <w:rPr>
            <w:rStyle w:val="Hyperlink"/>
          </w:rPr>
          <w:t>Appendix F</w:t>
        </w:r>
      </w:hyperlink>
      <w:r w:rsidRPr="008D57A8">
        <w:t>, page</w:t>
      </w:r>
      <w:r>
        <w:t xml:space="preserve"> </w:t>
      </w:r>
      <w:r>
        <w:fldChar w:fldCharType="begin"/>
      </w:r>
      <w:r>
        <w:instrText xml:space="preserve"> PAGEREF _Ref4585620 \h </w:instrText>
      </w:r>
      <w:r>
        <w:fldChar w:fldCharType="separate"/>
      </w:r>
      <w:r w:rsidR="00A473F7">
        <w:rPr>
          <w:noProof/>
        </w:rPr>
        <w:t>27</w:t>
      </w:r>
      <w:r>
        <w:fldChar w:fldCharType="end"/>
      </w:r>
      <w:r w:rsidRPr="008D57A8">
        <w:t>)</w:t>
      </w:r>
    </w:p>
    <w:p w14:paraId="7472650B" w14:textId="54EEBCD9" w:rsidR="00892FCF" w:rsidRPr="00144A18" w:rsidRDefault="00892FCF" w:rsidP="00892FCF">
      <w:pPr>
        <w:pStyle w:val="ListParagraph"/>
        <w:numPr>
          <w:ilvl w:val="1"/>
          <w:numId w:val="21"/>
        </w:numPr>
      </w:pPr>
      <w:r w:rsidRPr="00144A18">
        <w:t>By-Laws (</w:t>
      </w:r>
      <w:hyperlink w:anchor="_Appendix_G:_Bylaws" w:history="1">
        <w:r w:rsidRPr="00144A18">
          <w:rPr>
            <w:rStyle w:val="Hyperlink"/>
          </w:rPr>
          <w:t>Appendix G</w:t>
        </w:r>
      </w:hyperlink>
      <w:r w:rsidRPr="00144A18">
        <w:t>, page</w:t>
      </w:r>
      <w:r>
        <w:t xml:space="preserve"> </w:t>
      </w:r>
      <w:r>
        <w:fldChar w:fldCharType="begin"/>
      </w:r>
      <w:r>
        <w:instrText xml:space="preserve"> PAGEREF _Ref4755647 \h </w:instrText>
      </w:r>
      <w:r>
        <w:fldChar w:fldCharType="separate"/>
      </w:r>
      <w:r w:rsidR="00A473F7">
        <w:rPr>
          <w:noProof/>
        </w:rPr>
        <w:t>29</w:t>
      </w:r>
      <w:r>
        <w:fldChar w:fldCharType="end"/>
      </w:r>
      <w:r w:rsidRPr="00144A18">
        <w:t>)</w:t>
      </w:r>
    </w:p>
    <w:p w14:paraId="639B3F5F" w14:textId="6B3235E3" w:rsidR="00892FCF" w:rsidRPr="00144A18" w:rsidRDefault="00892FCF" w:rsidP="00892FCF">
      <w:pPr>
        <w:pStyle w:val="ListParagraph"/>
        <w:numPr>
          <w:ilvl w:val="1"/>
          <w:numId w:val="21"/>
        </w:numPr>
      </w:pPr>
      <w:r w:rsidRPr="00144A18">
        <w:t>Recipient Signed Assurances (</w:t>
      </w:r>
      <w:hyperlink w:anchor="_Appendix_H:_Recipient" w:history="1">
        <w:r w:rsidRPr="00144A18">
          <w:rPr>
            <w:rStyle w:val="Hyperlink"/>
          </w:rPr>
          <w:t>Appendix H</w:t>
        </w:r>
      </w:hyperlink>
      <w:r w:rsidRPr="00144A18">
        <w:t>, page</w:t>
      </w:r>
      <w:r>
        <w:t xml:space="preserve"> </w:t>
      </w:r>
      <w:r>
        <w:fldChar w:fldCharType="begin"/>
      </w:r>
      <w:r>
        <w:instrText xml:space="preserve"> PAGEREF _Ref4755664 \h </w:instrText>
      </w:r>
      <w:r>
        <w:fldChar w:fldCharType="separate"/>
      </w:r>
      <w:r w:rsidR="00A473F7">
        <w:rPr>
          <w:noProof/>
        </w:rPr>
        <w:t>30</w:t>
      </w:r>
      <w:r>
        <w:fldChar w:fldCharType="end"/>
      </w:r>
      <w:r>
        <w:t>-27</w:t>
      </w:r>
      <w:r w:rsidRPr="00144A18">
        <w:t>)</w:t>
      </w:r>
    </w:p>
    <w:p w14:paraId="55DAFA66" w14:textId="77777777" w:rsidR="00892FCF" w:rsidRPr="00144A18" w:rsidRDefault="00892FCF" w:rsidP="00892FCF">
      <w:pPr>
        <w:pStyle w:val="ListParagraph"/>
        <w:numPr>
          <w:ilvl w:val="1"/>
          <w:numId w:val="21"/>
        </w:numPr>
      </w:pPr>
      <w:r w:rsidRPr="00144A18">
        <w:t>Résumé of Key Personnel</w:t>
      </w:r>
    </w:p>
    <w:p w14:paraId="376F99CD" w14:textId="2C455BAB" w:rsidR="0018642E" w:rsidRDefault="00892FCF" w:rsidP="00CA7313">
      <w:pPr>
        <w:pStyle w:val="ListParagraph"/>
        <w:numPr>
          <w:ilvl w:val="1"/>
          <w:numId w:val="21"/>
        </w:numPr>
      </w:pPr>
      <w:r w:rsidRPr="00144A18">
        <w:t xml:space="preserve">Signed Letters </w:t>
      </w:r>
      <w:r w:rsidRPr="003851A8">
        <w:t>of</w:t>
      </w:r>
      <w:r w:rsidRPr="00417E4A">
        <w:t xml:space="preserve"> </w:t>
      </w:r>
      <w:r w:rsidR="005E5E3C" w:rsidRPr="00417E4A">
        <w:t>C</w:t>
      </w:r>
      <w:r w:rsidR="003851A8" w:rsidRPr="00417E4A">
        <w:t>omm</w:t>
      </w:r>
      <w:r w:rsidRPr="00417E4A">
        <w:t>itment</w:t>
      </w:r>
      <w:r w:rsidRPr="003851A8">
        <w:t xml:space="preserve"> from </w:t>
      </w:r>
      <w:r w:rsidR="005E5E3C" w:rsidRPr="003851A8">
        <w:t xml:space="preserve">the </w:t>
      </w:r>
      <w:r w:rsidRPr="003851A8">
        <w:t>local</w:t>
      </w:r>
      <w:r w:rsidRPr="00144A18">
        <w:t xml:space="preserve"> Judy Center and other project partners (as appropriate)</w:t>
      </w:r>
      <w:r>
        <w:t>.</w:t>
      </w:r>
    </w:p>
    <w:p w14:paraId="56009DE5" w14:textId="77777777" w:rsidR="00892FCF" w:rsidRPr="00892FCF" w:rsidRDefault="00892FCF" w:rsidP="00892FCF">
      <w:pPr>
        <w:pStyle w:val="ListParagraph"/>
        <w:ind w:left="1440"/>
      </w:pPr>
    </w:p>
    <w:p w14:paraId="4F6C10C2" w14:textId="5A0AF50E" w:rsidR="00CA7313" w:rsidRPr="00AD6289" w:rsidRDefault="007742AF" w:rsidP="00F23204">
      <w:pPr>
        <w:pStyle w:val="Heading2"/>
      </w:pPr>
      <w:r w:rsidRPr="00AD6289">
        <w:t>Priority</w:t>
      </w:r>
      <w:r w:rsidR="00CA7313" w:rsidRPr="00AD6289">
        <w:t xml:space="preserve">: </w:t>
      </w:r>
    </w:p>
    <w:p w14:paraId="2ADA5C47" w14:textId="0A9CDF99" w:rsidR="00CC0FE4" w:rsidRPr="00AD6289" w:rsidRDefault="00770D71" w:rsidP="007742AF">
      <w:pPr>
        <w:widowControl w:val="0"/>
        <w:numPr>
          <w:ilvl w:val="0"/>
          <w:numId w:val="13"/>
        </w:numPr>
        <w:spacing w:after="0" w:line="240" w:lineRule="auto"/>
        <w:rPr>
          <w:rFonts w:ascii="Times New Roman" w:eastAsia="Times New Roman" w:hAnsi="Times New Roman" w:cs="Times New Roman"/>
          <w:sz w:val="24"/>
          <w:szCs w:val="20"/>
        </w:rPr>
      </w:pPr>
      <w:r w:rsidRPr="00AD6289">
        <w:rPr>
          <w:rFonts w:ascii="Times New Roman" w:eastAsia="Times New Roman" w:hAnsi="Times New Roman" w:cs="Times New Roman"/>
          <w:sz w:val="24"/>
          <w:szCs w:val="20"/>
        </w:rPr>
        <w:t>Competitive</w:t>
      </w:r>
      <w:r w:rsidR="007742AF" w:rsidRPr="00AD6289">
        <w:rPr>
          <w:rFonts w:ascii="Times New Roman" w:eastAsia="Times New Roman" w:hAnsi="Times New Roman" w:cs="Times New Roman"/>
          <w:sz w:val="24"/>
          <w:szCs w:val="20"/>
        </w:rPr>
        <w:t xml:space="preserve"> Priority: </w:t>
      </w:r>
      <w:r w:rsidR="002F0DC9" w:rsidRPr="00AD6289">
        <w:rPr>
          <w:rFonts w:ascii="Times New Roman" w:eastAsia="Times New Roman" w:hAnsi="Times New Roman" w:cs="Times New Roman"/>
          <w:sz w:val="24"/>
          <w:szCs w:val="20"/>
        </w:rPr>
        <w:t>Local Councils</w:t>
      </w:r>
      <w:r w:rsidR="00CC0FE4" w:rsidRPr="00AD6289">
        <w:rPr>
          <w:rFonts w:ascii="Times New Roman" w:eastAsia="Times New Roman" w:hAnsi="Times New Roman" w:cs="Times New Roman"/>
          <w:sz w:val="24"/>
          <w:szCs w:val="20"/>
        </w:rPr>
        <w:t xml:space="preserve"> that meet</w:t>
      </w:r>
      <w:r w:rsidR="00492BA0" w:rsidRPr="00AD6289">
        <w:rPr>
          <w:rFonts w:ascii="Times New Roman" w:eastAsia="Times New Roman" w:hAnsi="Times New Roman" w:cs="Times New Roman"/>
          <w:sz w:val="24"/>
          <w:szCs w:val="20"/>
        </w:rPr>
        <w:t xml:space="preserve"> a 10%</w:t>
      </w:r>
      <w:r w:rsidR="00060A4E" w:rsidRPr="00AD6289">
        <w:rPr>
          <w:rFonts w:ascii="Times New Roman" w:eastAsia="Times New Roman" w:hAnsi="Times New Roman" w:cs="Times New Roman"/>
          <w:sz w:val="24"/>
          <w:szCs w:val="20"/>
        </w:rPr>
        <w:t xml:space="preserve"> match </w:t>
      </w:r>
      <w:r w:rsidR="00CA3D0A">
        <w:rPr>
          <w:rFonts w:ascii="Times New Roman" w:eastAsia="Times New Roman" w:hAnsi="Times New Roman" w:cs="Times New Roman"/>
          <w:sz w:val="24"/>
          <w:szCs w:val="20"/>
        </w:rPr>
        <w:t xml:space="preserve">(including </w:t>
      </w:r>
      <w:r w:rsidR="00CA3D0A" w:rsidRPr="00AD6289">
        <w:rPr>
          <w:rFonts w:ascii="Times New Roman" w:eastAsia="Times New Roman" w:hAnsi="Times New Roman" w:cs="Times New Roman"/>
          <w:sz w:val="24"/>
          <w:szCs w:val="20"/>
        </w:rPr>
        <w:t>in-kind</w:t>
      </w:r>
      <w:r w:rsidR="00CA3D0A">
        <w:rPr>
          <w:rFonts w:ascii="Times New Roman" w:eastAsia="Times New Roman" w:hAnsi="Times New Roman" w:cs="Times New Roman"/>
          <w:sz w:val="24"/>
          <w:szCs w:val="20"/>
        </w:rPr>
        <w:t>)</w:t>
      </w:r>
      <w:r w:rsidR="00CA3D0A" w:rsidRPr="00AD6289">
        <w:rPr>
          <w:rFonts w:ascii="Times New Roman" w:eastAsia="Times New Roman" w:hAnsi="Times New Roman" w:cs="Times New Roman"/>
          <w:sz w:val="24"/>
          <w:szCs w:val="20"/>
        </w:rPr>
        <w:t xml:space="preserve"> </w:t>
      </w:r>
      <w:r w:rsidR="00060A4E" w:rsidRPr="00AD6289">
        <w:rPr>
          <w:rFonts w:ascii="Times New Roman" w:eastAsia="Times New Roman" w:hAnsi="Times New Roman" w:cs="Times New Roman"/>
          <w:sz w:val="24"/>
          <w:szCs w:val="20"/>
        </w:rPr>
        <w:t xml:space="preserve">will receive </w:t>
      </w:r>
      <w:r w:rsidR="008F7D97" w:rsidRPr="00AD6289">
        <w:rPr>
          <w:rFonts w:ascii="Times New Roman" w:eastAsia="Times New Roman" w:hAnsi="Times New Roman" w:cs="Times New Roman"/>
          <w:sz w:val="24"/>
          <w:szCs w:val="20"/>
        </w:rPr>
        <w:t xml:space="preserve">up to ten (10) </w:t>
      </w:r>
      <w:r w:rsidR="00060A4E" w:rsidRPr="00AD6289">
        <w:rPr>
          <w:rFonts w:ascii="Times New Roman" w:eastAsia="Times New Roman" w:hAnsi="Times New Roman" w:cs="Times New Roman"/>
          <w:sz w:val="24"/>
          <w:szCs w:val="20"/>
        </w:rPr>
        <w:t>extra points.</w:t>
      </w:r>
    </w:p>
    <w:p w14:paraId="28363322" w14:textId="77777777" w:rsidR="009D6259" w:rsidRPr="0091575D" w:rsidRDefault="009D6259" w:rsidP="009D6259">
      <w:pPr>
        <w:widowControl w:val="0"/>
        <w:spacing w:after="0" w:line="240" w:lineRule="auto"/>
        <w:ind w:left="360"/>
        <w:rPr>
          <w:rFonts w:ascii="Arial" w:eastAsia="Times New Roman" w:hAnsi="Arial" w:cs="Times New Roman"/>
          <w:sz w:val="24"/>
          <w:szCs w:val="20"/>
        </w:rPr>
      </w:pPr>
    </w:p>
    <w:p w14:paraId="42545CF1" w14:textId="77777777" w:rsidR="00CA7313" w:rsidRPr="00822344" w:rsidRDefault="00CA7313" w:rsidP="00F23204">
      <w:pPr>
        <w:pStyle w:val="Heading2"/>
      </w:pPr>
      <w:r w:rsidRPr="00822344">
        <w:t xml:space="preserve">Eligible Applicants: </w:t>
      </w:r>
    </w:p>
    <w:p w14:paraId="397E6F3B" w14:textId="6713D799" w:rsidR="00CA7313" w:rsidRPr="007969AA" w:rsidRDefault="00CA7313" w:rsidP="00CA7313">
      <w:pPr>
        <w:spacing w:after="0" w:line="240" w:lineRule="auto"/>
        <w:rPr>
          <w:rFonts w:ascii="Times New Roman" w:eastAsia="Times New Roman" w:hAnsi="Times New Roman" w:cs="Times New Roman"/>
          <w:b/>
          <w:color w:val="FF0000"/>
          <w:sz w:val="24"/>
          <w:szCs w:val="20"/>
        </w:rPr>
      </w:pPr>
      <w:r w:rsidRPr="00822344">
        <w:rPr>
          <w:rFonts w:ascii="Times New Roman" w:eastAsia="Times New Roman" w:hAnsi="Times New Roman" w:cs="Times New Roman"/>
          <w:sz w:val="24"/>
          <w:szCs w:val="20"/>
        </w:rPr>
        <w:t>Identified fiscal agents of the Local Early Childhood Advisory Councils in the State of Maryland, as verified by the MSDE grant manager</w:t>
      </w:r>
      <w:r w:rsidR="00D75D7D">
        <w:rPr>
          <w:rFonts w:ascii="Times New Roman" w:eastAsia="Times New Roman" w:hAnsi="Times New Roman" w:cs="Times New Roman"/>
          <w:sz w:val="24"/>
          <w:szCs w:val="20"/>
        </w:rPr>
        <w:t>.</w:t>
      </w:r>
    </w:p>
    <w:p w14:paraId="427DF091" w14:textId="77777777" w:rsidR="00CA7313" w:rsidRPr="00822344" w:rsidRDefault="00CA7313" w:rsidP="00CA7313">
      <w:pPr>
        <w:spacing w:after="0" w:line="240" w:lineRule="auto"/>
        <w:rPr>
          <w:rFonts w:ascii="Times New Roman" w:eastAsia="Times New Roman" w:hAnsi="Times New Roman" w:cs="Times New Roman"/>
          <w:sz w:val="24"/>
          <w:szCs w:val="20"/>
        </w:rPr>
      </w:pPr>
    </w:p>
    <w:p w14:paraId="7482C51D" w14:textId="77777777" w:rsidR="00CA7313" w:rsidRPr="00822344" w:rsidRDefault="00CA7313" w:rsidP="00F23204">
      <w:pPr>
        <w:pStyle w:val="Heading2"/>
      </w:pPr>
      <w:r w:rsidRPr="00822344">
        <w:t xml:space="preserve">Proposal Review: </w:t>
      </w:r>
    </w:p>
    <w:p w14:paraId="57D0CC97" w14:textId="77777777"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The review of proposals will be a four-part process.</w:t>
      </w:r>
    </w:p>
    <w:p w14:paraId="00459BCB" w14:textId="77777777" w:rsidR="00CA7313" w:rsidRPr="00822344" w:rsidRDefault="00CA7313" w:rsidP="00CA7313">
      <w:pPr>
        <w:widowControl w:val="0"/>
        <w:numPr>
          <w:ilvl w:val="0"/>
          <w:numId w:val="14"/>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 xml:space="preserve">Written applications will be pre-screened for submission requirements and inclusion of all required sections. Applicants not meeting all prescreen requirements will not be read. </w:t>
      </w:r>
    </w:p>
    <w:p w14:paraId="0976738C" w14:textId="2BE0AC56" w:rsidR="008567FD" w:rsidRDefault="00CA7313" w:rsidP="00CA7313">
      <w:pPr>
        <w:widowControl w:val="0"/>
        <w:numPr>
          <w:ilvl w:val="0"/>
          <w:numId w:val="14"/>
        </w:numPr>
        <w:spacing w:after="0" w:line="240" w:lineRule="auto"/>
        <w:rPr>
          <w:rFonts w:ascii="Times New Roman" w:eastAsia="Times New Roman" w:hAnsi="Times New Roman" w:cs="Times New Roman"/>
          <w:sz w:val="24"/>
          <w:szCs w:val="20"/>
        </w:rPr>
      </w:pPr>
      <w:r w:rsidRPr="008567FD">
        <w:rPr>
          <w:rFonts w:ascii="Times New Roman" w:eastAsia="Times New Roman" w:hAnsi="Times New Roman" w:cs="Times New Roman"/>
          <w:sz w:val="24"/>
          <w:szCs w:val="20"/>
        </w:rPr>
        <w:t>A revie</w:t>
      </w:r>
      <w:r w:rsidR="009D6259" w:rsidRPr="008567FD">
        <w:rPr>
          <w:rFonts w:ascii="Times New Roman" w:eastAsia="Times New Roman" w:hAnsi="Times New Roman" w:cs="Times New Roman"/>
          <w:sz w:val="24"/>
          <w:szCs w:val="20"/>
        </w:rPr>
        <w:t xml:space="preserve">w committee established by </w:t>
      </w:r>
      <w:r w:rsidR="00627EBE">
        <w:rPr>
          <w:rFonts w:ascii="Times New Roman" w:eastAsia="Times New Roman" w:hAnsi="Times New Roman" w:cs="Times New Roman"/>
          <w:sz w:val="24"/>
          <w:szCs w:val="20"/>
        </w:rPr>
        <w:t xml:space="preserve">the </w:t>
      </w:r>
      <w:r w:rsidR="00747062" w:rsidRPr="008567FD">
        <w:rPr>
          <w:rFonts w:ascii="Times New Roman" w:eastAsia="Times New Roman" w:hAnsi="Times New Roman" w:cs="Times New Roman"/>
          <w:sz w:val="24"/>
          <w:szCs w:val="20"/>
        </w:rPr>
        <w:t>M</w:t>
      </w:r>
      <w:r w:rsidR="00627EBE">
        <w:rPr>
          <w:rFonts w:ascii="Times New Roman" w:eastAsia="Times New Roman" w:hAnsi="Times New Roman" w:cs="Times New Roman"/>
          <w:sz w:val="24"/>
          <w:szCs w:val="20"/>
        </w:rPr>
        <w:t xml:space="preserve">aryland </w:t>
      </w:r>
      <w:r w:rsidR="00747062" w:rsidRPr="008567FD">
        <w:rPr>
          <w:rFonts w:ascii="Times New Roman" w:eastAsia="Times New Roman" w:hAnsi="Times New Roman" w:cs="Times New Roman"/>
          <w:sz w:val="24"/>
          <w:szCs w:val="20"/>
        </w:rPr>
        <w:t>S</w:t>
      </w:r>
      <w:r w:rsidR="00627EBE">
        <w:rPr>
          <w:rFonts w:ascii="Times New Roman" w:eastAsia="Times New Roman" w:hAnsi="Times New Roman" w:cs="Times New Roman"/>
          <w:sz w:val="24"/>
          <w:szCs w:val="20"/>
        </w:rPr>
        <w:t xml:space="preserve">tate </w:t>
      </w:r>
      <w:r w:rsidR="00747062" w:rsidRPr="008567FD">
        <w:rPr>
          <w:rFonts w:ascii="Times New Roman" w:eastAsia="Times New Roman" w:hAnsi="Times New Roman" w:cs="Times New Roman"/>
          <w:sz w:val="24"/>
          <w:szCs w:val="20"/>
        </w:rPr>
        <w:t>D</w:t>
      </w:r>
      <w:r w:rsidR="00627EBE">
        <w:rPr>
          <w:rFonts w:ascii="Times New Roman" w:eastAsia="Times New Roman" w:hAnsi="Times New Roman" w:cs="Times New Roman"/>
          <w:sz w:val="24"/>
          <w:szCs w:val="20"/>
        </w:rPr>
        <w:t xml:space="preserve">epartment of </w:t>
      </w:r>
      <w:r w:rsidR="00747062" w:rsidRPr="008567FD">
        <w:rPr>
          <w:rFonts w:ascii="Times New Roman" w:eastAsia="Times New Roman" w:hAnsi="Times New Roman" w:cs="Times New Roman"/>
          <w:sz w:val="24"/>
          <w:szCs w:val="20"/>
        </w:rPr>
        <w:t>E</w:t>
      </w:r>
      <w:r w:rsidR="00627EBE">
        <w:rPr>
          <w:rFonts w:ascii="Times New Roman" w:eastAsia="Times New Roman" w:hAnsi="Times New Roman" w:cs="Times New Roman"/>
          <w:sz w:val="24"/>
          <w:szCs w:val="20"/>
        </w:rPr>
        <w:t>ducation</w:t>
      </w:r>
      <w:r w:rsidRPr="008567FD">
        <w:rPr>
          <w:rFonts w:ascii="Times New Roman" w:eastAsia="Times New Roman" w:hAnsi="Times New Roman" w:cs="Times New Roman"/>
          <w:sz w:val="24"/>
          <w:szCs w:val="20"/>
        </w:rPr>
        <w:t xml:space="preserve"> </w:t>
      </w:r>
      <w:r w:rsidR="00627EBE">
        <w:rPr>
          <w:rFonts w:ascii="Times New Roman" w:eastAsia="Times New Roman" w:hAnsi="Times New Roman" w:cs="Times New Roman"/>
          <w:sz w:val="24"/>
          <w:szCs w:val="20"/>
        </w:rPr>
        <w:t xml:space="preserve">(MSDE) </w:t>
      </w:r>
      <w:r w:rsidRPr="008567FD">
        <w:rPr>
          <w:rFonts w:ascii="Times New Roman" w:eastAsia="Times New Roman" w:hAnsi="Times New Roman" w:cs="Times New Roman"/>
          <w:sz w:val="24"/>
          <w:szCs w:val="20"/>
        </w:rPr>
        <w:t>will evaluate written applications.</w:t>
      </w:r>
      <w:r w:rsidR="00627EBE">
        <w:rPr>
          <w:rFonts w:ascii="Times New Roman" w:eastAsia="Times New Roman" w:hAnsi="Times New Roman" w:cs="Times New Roman"/>
          <w:sz w:val="24"/>
          <w:szCs w:val="20"/>
        </w:rPr>
        <w:t xml:space="preserve"> The committee will </w:t>
      </w:r>
      <w:r w:rsidR="001C26D6">
        <w:rPr>
          <w:rFonts w:ascii="Times New Roman" w:eastAsia="Times New Roman" w:hAnsi="Times New Roman" w:cs="Times New Roman"/>
          <w:sz w:val="24"/>
          <w:szCs w:val="20"/>
        </w:rPr>
        <w:t xml:space="preserve">be composed of MSDE personnel. </w:t>
      </w:r>
      <w:r w:rsidR="00627EBE">
        <w:rPr>
          <w:rFonts w:ascii="Times New Roman" w:eastAsia="Times New Roman" w:hAnsi="Times New Roman" w:cs="Times New Roman"/>
          <w:sz w:val="24"/>
          <w:szCs w:val="20"/>
        </w:rPr>
        <w:t>Reviewers will comment upon the proposals and assign numerical scores.</w:t>
      </w:r>
      <w:r w:rsidRPr="008567FD">
        <w:rPr>
          <w:rFonts w:ascii="Times New Roman" w:eastAsia="Times New Roman" w:hAnsi="Times New Roman" w:cs="Times New Roman"/>
          <w:sz w:val="24"/>
          <w:szCs w:val="20"/>
        </w:rPr>
        <w:t xml:space="preserve">  </w:t>
      </w:r>
    </w:p>
    <w:p w14:paraId="76FBAC36" w14:textId="76EAF6FF" w:rsidR="00627EBE" w:rsidRDefault="00627EBE" w:rsidP="00763C13">
      <w:pPr>
        <w:widowControl w:val="0"/>
        <w:numPr>
          <w:ilvl w:val="0"/>
          <w:numId w:val="14"/>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Applicants</w:t>
      </w:r>
      <w:r w:rsidR="00763C13">
        <w:rPr>
          <w:rFonts w:ascii="Times New Roman" w:eastAsia="Times New Roman" w:hAnsi="Times New Roman" w:cs="Times New Roman"/>
          <w:sz w:val="24"/>
          <w:szCs w:val="20"/>
        </w:rPr>
        <w:t xml:space="preserve"> </w:t>
      </w:r>
      <w:r w:rsidR="00763C13" w:rsidRPr="00763C13">
        <w:rPr>
          <w:rFonts w:ascii="Times New Roman" w:eastAsia="Times New Roman" w:hAnsi="Times New Roman" w:cs="Times New Roman"/>
          <w:sz w:val="24"/>
          <w:szCs w:val="20"/>
        </w:rPr>
        <w:t>should be available for individual follow-up questions as determined by the review committee</w:t>
      </w:r>
      <w:r>
        <w:rPr>
          <w:rFonts w:ascii="Times New Roman" w:eastAsia="Times New Roman" w:hAnsi="Times New Roman" w:cs="Times New Roman"/>
          <w:sz w:val="24"/>
          <w:szCs w:val="20"/>
        </w:rPr>
        <w:t>.</w:t>
      </w:r>
    </w:p>
    <w:p w14:paraId="203B6933" w14:textId="3B2C6E13" w:rsidR="00CA7313" w:rsidRDefault="00CA7313" w:rsidP="00CA7313">
      <w:pPr>
        <w:widowControl w:val="0"/>
        <w:numPr>
          <w:ilvl w:val="0"/>
          <w:numId w:val="14"/>
        </w:numPr>
        <w:spacing w:after="0" w:line="240" w:lineRule="auto"/>
        <w:rPr>
          <w:rFonts w:ascii="Times New Roman" w:eastAsia="Times New Roman" w:hAnsi="Times New Roman" w:cs="Times New Roman"/>
          <w:sz w:val="24"/>
          <w:szCs w:val="20"/>
        </w:rPr>
      </w:pPr>
      <w:r w:rsidRPr="008567FD">
        <w:rPr>
          <w:rFonts w:ascii="Times New Roman" w:eastAsia="Times New Roman" w:hAnsi="Times New Roman" w:cs="Times New Roman"/>
          <w:sz w:val="24"/>
          <w:szCs w:val="20"/>
        </w:rPr>
        <w:t>Final approval for awards will be d</w:t>
      </w:r>
      <w:r w:rsidR="008567FD">
        <w:rPr>
          <w:rFonts w:ascii="Times New Roman" w:eastAsia="Times New Roman" w:hAnsi="Times New Roman" w:cs="Times New Roman"/>
          <w:sz w:val="24"/>
          <w:szCs w:val="20"/>
        </w:rPr>
        <w:t>eterm</w:t>
      </w:r>
      <w:r w:rsidR="00627EBE">
        <w:rPr>
          <w:rFonts w:ascii="Times New Roman" w:eastAsia="Times New Roman" w:hAnsi="Times New Roman" w:cs="Times New Roman"/>
          <w:sz w:val="24"/>
          <w:szCs w:val="20"/>
        </w:rPr>
        <w:t>ined by the review committee</w:t>
      </w:r>
      <w:r w:rsidR="008567FD">
        <w:rPr>
          <w:rFonts w:ascii="Times New Roman" w:eastAsia="Times New Roman" w:hAnsi="Times New Roman" w:cs="Times New Roman"/>
          <w:sz w:val="24"/>
          <w:szCs w:val="20"/>
        </w:rPr>
        <w:t>.</w:t>
      </w:r>
    </w:p>
    <w:p w14:paraId="223F993E" w14:textId="77777777" w:rsidR="008567FD" w:rsidRPr="008567FD" w:rsidRDefault="008567FD" w:rsidP="008567FD">
      <w:pPr>
        <w:widowControl w:val="0"/>
        <w:spacing w:after="0" w:line="240" w:lineRule="auto"/>
        <w:rPr>
          <w:rFonts w:ascii="Times New Roman" w:eastAsia="Times New Roman" w:hAnsi="Times New Roman" w:cs="Times New Roman"/>
          <w:sz w:val="24"/>
          <w:szCs w:val="20"/>
        </w:rPr>
      </w:pPr>
    </w:p>
    <w:p w14:paraId="19393EA7" w14:textId="77777777" w:rsidR="00950F3D" w:rsidRDefault="00CA7313" w:rsidP="00CA7313">
      <w:pPr>
        <w:spacing w:after="0" w:line="240" w:lineRule="auto"/>
        <w:rPr>
          <w:rFonts w:ascii="Times New Roman" w:eastAsia="Times New Roman" w:hAnsi="Times New Roman" w:cs="Times New Roman"/>
          <w:sz w:val="24"/>
          <w:szCs w:val="20"/>
        </w:rPr>
      </w:pPr>
      <w:r w:rsidRPr="005758A1">
        <w:rPr>
          <w:rFonts w:ascii="Times New Roman" w:eastAsia="Times New Roman" w:hAnsi="Times New Roman" w:cs="Times New Roman"/>
          <w:sz w:val="24"/>
          <w:szCs w:val="20"/>
        </w:rPr>
        <w:t>MSDE reserves the right to take into considerati</w:t>
      </w:r>
      <w:r w:rsidR="005758A1" w:rsidRPr="005758A1">
        <w:rPr>
          <w:rFonts w:ascii="Times New Roman" w:eastAsia="Times New Roman" w:hAnsi="Times New Roman" w:cs="Times New Roman"/>
          <w:sz w:val="24"/>
          <w:szCs w:val="20"/>
        </w:rPr>
        <w:t xml:space="preserve">on geographic distribution when </w:t>
      </w:r>
      <w:r w:rsidRPr="005758A1">
        <w:rPr>
          <w:rFonts w:ascii="Times New Roman" w:eastAsia="Times New Roman" w:hAnsi="Times New Roman" w:cs="Times New Roman"/>
          <w:sz w:val="24"/>
          <w:szCs w:val="20"/>
        </w:rPr>
        <w:t>making awards.</w:t>
      </w:r>
    </w:p>
    <w:p w14:paraId="399FEF30" w14:textId="3AE5B40E" w:rsidR="00CA7313" w:rsidRPr="00822344" w:rsidRDefault="00950F3D"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 xml:space="preserve"> </w:t>
      </w:r>
    </w:p>
    <w:p w14:paraId="47A7D463" w14:textId="77777777" w:rsidR="00CA7313" w:rsidRPr="00060A4E" w:rsidRDefault="00CA7313" w:rsidP="00F23204">
      <w:pPr>
        <w:pStyle w:val="Heading2"/>
      </w:pPr>
      <w:r w:rsidRPr="00060A4E">
        <w:t xml:space="preserve">Award Notification: </w:t>
      </w:r>
    </w:p>
    <w:p w14:paraId="0C8BAC8A" w14:textId="3C2F9BC7" w:rsidR="00CA7313" w:rsidRPr="00060A4E" w:rsidRDefault="00CA7313" w:rsidP="00CA7313">
      <w:pPr>
        <w:spacing w:after="0" w:line="240" w:lineRule="auto"/>
        <w:rPr>
          <w:rFonts w:ascii="Times New Roman" w:eastAsia="Times New Roman" w:hAnsi="Times New Roman" w:cs="Times New Roman"/>
          <w:color w:val="0000FF"/>
          <w:sz w:val="24"/>
          <w:szCs w:val="20"/>
        </w:rPr>
      </w:pPr>
      <w:r w:rsidRPr="008762AA">
        <w:rPr>
          <w:rFonts w:ascii="Times New Roman" w:eastAsia="Times New Roman" w:hAnsi="Times New Roman" w:cs="Times New Roman"/>
          <w:sz w:val="24"/>
          <w:szCs w:val="20"/>
        </w:rPr>
        <w:t xml:space="preserve">Notification of awards will be sent by </w:t>
      </w:r>
      <w:r w:rsidR="002F0DC9" w:rsidRPr="008762AA">
        <w:rPr>
          <w:rFonts w:ascii="Times New Roman" w:eastAsia="Times New Roman" w:hAnsi="Times New Roman" w:cs="Times New Roman"/>
          <w:sz w:val="24"/>
          <w:szCs w:val="20"/>
        </w:rPr>
        <w:t xml:space="preserve">e-mail </w:t>
      </w:r>
      <w:r w:rsidR="00405CDC" w:rsidRPr="008762AA">
        <w:rPr>
          <w:rFonts w:ascii="Times New Roman" w:eastAsia="Times New Roman" w:hAnsi="Times New Roman" w:cs="Times New Roman"/>
          <w:sz w:val="24"/>
          <w:szCs w:val="20"/>
        </w:rPr>
        <w:t xml:space="preserve">by </w:t>
      </w:r>
      <w:r w:rsidR="00C60299">
        <w:rPr>
          <w:rFonts w:ascii="Times New Roman" w:eastAsia="Times New Roman" w:hAnsi="Times New Roman" w:cs="Times New Roman"/>
          <w:sz w:val="24"/>
          <w:szCs w:val="20"/>
        </w:rPr>
        <w:t>Monday</w:t>
      </w:r>
      <w:r w:rsidR="00D8608E">
        <w:rPr>
          <w:rFonts w:ascii="Times New Roman" w:eastAsia="Times New Roman" w:hAnsi="Times New Roman" w:cs="Times New Roman"/>
          <w:sz w:val="24"/>
          <w:szCs w:val="20"/>
        </w:rPr>
        <w:t>, June 1, 2020</w:t>
      </w:r>
      <w:r w:rsidRPr="008762AA">
        <w:rPr>
          <w:rFonts w:ascii="Times New Roman" w:eastAsia="Times New Roman" w:hAnsi="Times New Roman" w:cs="Times New Roman"/>
          <w:sz w:val="24"/>
          <w:szCs w:val="20"/>
        </w:rPr>
        <w:t>.</w:t>
      </w:r>
    </w:p>
    <w:p w14:paraId="6566E40D" w14:textId="77777777" w:rsidR="00CA7313" w:rsidRPr="00060A4E" w:rsidRDefault="00CA7313" w:rsidP="00CA7313">
      <w:pPr>
        <w:spacing w:after="0" w:line="240" w:lineRule="auto"/>
        <w:rPr>
          <w:rFonts w:ascii="Times New Roman" w:eastAsia="Times New Roman" w:hAnsi="Times New Roman" w:cs="Times New Roman"/>
          <w:sz w:val="24"/>
          <w:szCs w:val="20"/>
        </w:rPr>
      </w:pPr>
    </w:p>
    <w:p w14:paraId="3747B039" w14:textId="77777777" w:rsidR="00CA7313" w:rsidRPr="00060A4E" w:rsidRDefault="00CA7313" w:rsidP="00F23204">
      <w:pPr>
        <w:pStyle w:val="Heading2"/>
      </w:pPr>
      <w:r w:rsidRPr="00060A4E">
        <w:t xml:space="preserve">Total Funds Available: </w:t>
      </w:r>
    </w:p>
    <w:p w14:paraId="6D674F28" w14:textId="77777777" w:rsidR="00DB164D" w:rsidRDefault="003C4D1C"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B07D86">
        <w:rPr>
          <w:rFonts w:ascii="Times New Roman" w:eastAsia="Times New Roman" w:hAnsi="Times New Roman" w:cs="Times New Roman"/>
          <w:sz w:val="24"/>
          <w:szCs w:val="20"/>
        </w:rPr>
        <w:t>600,000</w:t>
      </w:r>
    </w:p>
    <w:p w14:paraId="6C9F5D05" w14:textId="35FA73F7" w:rsidR="008F7D97" w:rsidRDefault="00DB164D" w:rsidP="00CA7313">
      <w:pPr>
        <w:spacing w:after="0" w:line="240" w:lineRule="auto"/>
        <w:rPr>
          <w:rFonts w:ascii="Times New Roman" w:eastAsia="Times New Roman" w:hAnsi="Times New Roman" w:cs="Times New Roman"/>
          <w:color w:val="0000FF"/>
          <w:sz w:val="24"/>
          <w:szCs w:val="20"/>
        </w:rPr>
      </w:pPr>
      <w:r>
        <w:rPr>
          <w:rFonts w:ascii="Times New Roman" w:eastAsia="Times New Roman" w:hAnsi="Times New Roman" w:cs="Times New Roman"/>
          <w:sz w:val="24"/>
          <w:szCs w:val="20"/>
        </w:rPr>
        <w:t>The amount of total funds available is contingent upon the continuing availability of federal funding for the Preschool Development Grant Birth-5 Renewal Grant.</w:t>
      </w:r>
    </w:p>
    <w:p w14:paraId="104B805F" w14:textId="77777777" w:rsidR="00144A18" w:rsidRDefault="00144A18" w:rsidP="00F23204">
      <w:pPr>
        <w:pStyle w:val="Heading2"/>
      </w:pPr>
    </w:p>
    <w:p w14:paraId="280158CB" w14:textId="75DBE776" w:rsidR="00CA7313" w:rsidRPr="008F7D97" w:rsidRDefault="00CA7313" w:rsidP="00F23204">
      <w:pPr>
        <w:pStyle w:val="Heading2"/>
        <w:rPr>
          <w:color w:val="0000FF"/>
        </w:rPr>
      </w:pPr>
      <w:r w:rsidRPr="00060A4E">
        <w:t xml:space="preserve">Length of Grants: </w:t>
      </w:r>
    </w:p>
    <w:p w14:paraId="56B82861" w14:textId="2E5D118C" w:rsidR="00CA7313" w:rsidRDefault="007969AA" w:rsidP="00CA7313">
      <w:pPr>
        <w:spacing w:after="0" w:line="240" w:lineRule="auto"/>
        <w:rPr>
          <w:rFonts w:ascii="Times New Roman" w:eastAsia="Times New Roman" w:hAnsi="Times New Roman" w:cs="Times New Roman"/>
          <w:sz w:val="24"/>
          <w:szCs w:val="20"/>
        </w:rPr>
      </w:pPr>
      <w:r w:rsidRPr="00D929FA">
        <w:rPr>
          <w:rFonts w:ascii="Times New Roman" w:eastAsia="Times New Roman" w:hAnsi="Times New Roman" w:cs="Times New Roman"/>
          <w:b/>
          <w:sz w:val="24"/>
          <w:szCs w:val="20"/>
        </w:rPr>
        <w:t xml:space="preserve">Six months </w:t>
      </w:r>
      <w:r w:rsidRPr="00D929FA">
        <w:rPr>
          <w:rFonts w:ascii="Times New Roman" w:eastAsia="Times New Roman" w:hAnsi="Times New Roman" w:cs="Times New Roman"/>
          <w:sz w:val="24"/>
          <w:szCs w:val="20"/>
        </w:rPr>
        <w:t>(</w:t>
      </w:r>
      <w:r w:rsidR="00627EBE" w:rsidRPr="008762AA">
        <w:rPr>
          <w:rFonts w:ascii="Times New Roman" w:eastAsia="Times New Roman" w:hAnsi="Times New Roman" w:cs="Times New Roman"/>
          <w:sz w:val="24"/>
          <w:szCs w:val="20"/>
        </w:rPr>
        <w:t>J</w:t>
      </w:r>
      <w:r w:rsidR="00C35C24" w:rsidRPr="008762AA">
        <w:rPr>
          <w:rFonts w:ascii="Times New Roman" w:eastAsia="Times New Roman" w:hAnsi="Times New Roman" w:cs="Times New Roman"/>
          <w:sz w:val="24"/>
          <w:szCs w:val="20"/>
        </w:rPr>
        <w:t>uly</w:t>
      </w:r>
      <w:r w:rsidR="00627EBE" w:rsidRPr="008762AA">
        <w:rPr>
          <w:rFonts w:ascii="Times New Roman" w:eastAsia="Times New Roman" w:hAnsi="Times New Roman" w:cs="Times New Roman"/>
          <w:sz w:val="24"/>
          <w:szCs w:val="20"/>
        </w:rPr>
        <w:t xml:space="preserve"> 1, </w:t>
      </w:r>
      <w:r w:rsidR="00B17CE5">
        <w:rPr>
          <w:rFonts w:ascii="Times New Roman" w:eastAsia="Times New Roman" w:hAnsi="Times New Roman" w:cs="Times New Roman"/>
          <w:sz w:val="24"/>
          <w:szCs w:val="20"/>
        </w:rPr>
        <w:t>2020</w:t>
      </w:r>
      <w:r w:rsidR="00B17CE5" w:rsidRPr="008762AA">
        <w:rPr>
          <w:rFonts w:ascii="Times New Roman" w:eastAsia="Times New Roman" w:hAnsi="Times New Roman" w:cs="Times New Roman"/>
          <w:sz w:val="24"/>
          <w:szCs w:val="20"/>
        </w:rPr>
        <w:t xml:space="preserve"> </w:t>
      </w:r>
      <w:r w:rsidR="005B07C1" w:rsidRPr="008762AA">
        <w:rPr>
          <w:rFonts w:ascii="Times New Roman" w:eastAsia="Times New Roman" w:hAnsi="Times New Roman" w:cs="Times New Roman"/>
          <w:sz w:val="24"/>
          <w:szCs w:val="20"/>
        </w:rPr>
        <w:t>to December 31</w:t>
      </w:r>
      <w:r w:rsidR="00627EBE" w:rsidRPr="008762AA">
        <w:rPr>
          <w:rFonts w:ascii="Times New Roman" w:eastAsia="Times New Roman" w:hAnsi="Times New Roman" w:cs="Times New Roman"/>
          <w:sz w:val="24"/>
          <w:szCs w:val="20"/>
        </w:rPr>
        <w:t xml:space="preserve">, </w:t>
      </w:r>
      <w:r w:rsidR="00B07D86">
        <w:rPr>
          <w:rFonts w:ascii="Times New Roman" w:eastAsia="Times New Roman" w:hAnsi="Times New Roman" w:cs="Times New Roman"/>
          <w:sz w:val="24"/>
          <w:szCs w:val="20"/>
        </w:rPr>
        <w:t>20</w:t>
      </w:r>
      <w:r w:rsidR="00EE573C">
        <w:rPr>
          <w:rFonts w:ascii="Times New Roman" w:eastAsia="Times New Roman" w:hAnsi="Times New Roman" w:cs="Times New Roman"/>
          <w:sz w:val="24"/>
          <w:szCs w:val="20"/>
        </w:rPr>
        <w:t>20</w:t>
      </w:r>
      <w:r>
        <w:rPr>
          <w:rFonts w:ascii="Times New Roman" w:eastAsia="Times New Roman" w:hAnsi="Times New Roman" w:cs="Times New Roman"/>
          <w:sz w:val="24"/>
          <w:szCs w:val="20"/>
        </w:rPr>
        <w:t xml:space="preserve">) </w:t>
      </w:r>
    </w:p>
    <w:p w14:paraId="4CCC4DA3" w14:textId="5A55EBEF" w:rsidR="00BC1247" w:rsidRDefault="00BC1247" w:rsidP="00CA7313">
      <w:pPr>
        <w:spacing w:after="0" w:line="240" w:lineRule="auto"/>
        <w:rPr>
          <w:rFonts w:ascii="Times New Roman" w:eastAsia="Times New Roman" w:hAnsi="Times New Roman" w:cs="Times New Roman"/>
          <w:sz w:val="24"/>
          <w:szCs w:val="20"/>
        </w:rPr>
      </w:pPr>
    </w:p>
    <w:p w14:paraId="2D4928E9" w14:textId="6A072AFC" w:rsidR="00BC1247" w:rsidRPr="00EE573C" w:rsidRDefault="00BC1247" w:rsidP="00CA7313">
      <w:pPr>
        <w:spacing w:after="0" w:line="240" w:lineRule="auto"/>
        <w:rPr>
          <w:rFonts w:ascii="Times New Roman" w:eastAsia="Times New Roman" w:hAnsi="Times New Roman" w:cs="Times New Roman"/>
          <w:b/>
          <w:sz w:val="24"/>
          <w:szCs w:val="20"/>
        </w:rPr>
      </w:pPr>
      <w:r w:rsidRPr="00EE573C">
        <w:rPr>
          <w:rFonts w:ascii="Times New Roman" w:eastAsia="Times New Roman" w:hAnsi="Times New Roman" w:cs="Times New Roman"/>
          <w:b/>
          <w:sz w:val="24"/>
          <w:szCs w:val="20"/>
        </w:rPr>
        <w:t>Project Period:</w:t>
      </w:r>
    </w:p>
    <w:p w14:paraId="30090334" w14:textId="639F7E15" w:rsidR="00EE573C" w:rsidRDefault="00EE573C"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July 1, 2020 to December 31, 2022</w:t>
      </w:r>
    </w:p>
    <w:p w14:paraId="59092EFC" w14:textId="77777777" w:rsidR="007969AA" w:rsidRDefault="00EE573C"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This application covers the full Project Period. Grantees will be required</w:t>
      </w:r>
      <w:r w:rsidR="007969AA">
        <w:rPr>
          <w:rFonts w:ascii="Times New Roman" w:eastAsia="Times New Roman" w:hAnsi="Times New Roman" w:cs="Times New Roman"/>
          <w:sz w:val="24"/>
          <w:szCs w:val="20"/>
        </w:rPr>
        <w:t xml:space="preserve"> to submit an annual budget for</w:t>
      </w:r>
    </w:p>
    <w:p w14:paraId="78B4C5D7" w14:textId="38B6D4A9" w:rsidR="00EE573C" w:rsidRDefault="00EE573C"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January 1, 2021 to December 31, 2021 and January 1, 2022 to December 31, 2022.</w:t>
      </w:r>
    </w:p>
    <w:p w14:paraId="71F1F9C3" w14:textId="0A46C74F" w:rsidR="00CA7313" w:rsidRPr="00822344" w:rsidRDefault="00CA7313" w:rsidP="00CA7313">
      <w:pPr>
        <w:spacing w:after="0" w:line="240" w:lineRule="auto"/>
        <w:rPr>
          <w:rFonts w:ascii="Times New Roman" w:eastAsia="Times New Roman" w:hAnsi="Times New Roman" w:cs="Times New Roman"/>
          <w:sz w:val="24"/>
          <w:szCs w:val="20"/>
        </w:rPr>
      </w:pPr>
    </w:p>
    <w:p w14:paraId="6B079696" w14:textId="77777777" w:rsidR="00CA7313" w:rsidRPr="008625A9" w:rsidRDefault="00CA7313" w:rsidP="00F23204">
      <w:pPr>
        <w:pStyle w:val="Heading2"/>
      </w:pPr>
      <w:r w:rsidRPr="008625A9">
        <w:t xml:space="preserve">Estimated Number of Grants: </w:t>
      </w:r>
    </w:p>
    <w:p w14:paraId="1D28F64D" w14:textId="63DA7A23" w:rsidR="00CA7313" w:rsidRPr="00822344" w:rsidRDefault="00060A4E"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Up to </w:t>
      </w:r>
      <w:r w:rsidR="00627EBE" w:rsidRPr="008625A9">
        <w:rPr>
          <w:rFonts w:ascii="Times New Roman" w:eastAsia="Times New Roman" w:hAnsi="Times New Roman" w:cs="Times New Roman"/>
          <w:sz w:val="24"/>
          <w:szCs w:val="20"/>
        </w:rPr>
        <w:t>24</w:t>
      </w:r>
    </w:p>
    <w:p w14:paraId="477D9A8D" w14:textId="77777777" w:rsidR="00CA7313" w:rsidRPr="00822344" w:rsidRDefault="00CA7313" w:rsidP="00CA7313">
      <w:pPr>
        <w:spacing w:after="0" w:line="240" w:lineRule="auto"/>
        <w:rPr>
          <w:rFonts w:ascii="Times New Roman" w:eastAsia="Times New Roman" w:hAnsi="Times New Roman" w:cs="Times New Roman"/>
          <w:sz w:val="24"/>
          <w:szCs w:val="20"/>
        </w:rPr>
      </w:pPr>
    </w:p>
    <w:p w14:paraId="389EDE00" w14:textId="05CF48DE" w:rsidR="00CA7313" w:rsidRDefault="00CA7313" w:rsidP="00F23204">
      <w:pPr>
        <w:pStyle w:val="Heading2"/>
      </w:pPr>
      <w:r w:rsidRPr="00060A4E">
        <w:t xml:space="preserve">Estimated Average Grant Amount: </w:t>
      </w:r>
    </w:p>
    <w:p w14:paraId="719B69B0" w14:textId="4298D122" w:rsidR="00C60299" w:rsidRDefault="00B07D86" w:rsidP="00C6029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$25,000 per year (</w:t>
      </w:r>
      <w:r w:rsidR="003C4D1C">
        <w:rPr>
          <w:rFonts w:ascii="Times New Roman" w:eastAsia="Times New Roman" w:hAnsi="Times New Roman" w:cs="Times New Roman"/>
          <w:sz w:val="24"/>
          <w:szCs w:val="20"/>
        </w:rPr>
        <w:t>$7</w:t>
      </w:r>
      <w:r w:rsidR="00C60299">
        <w:rPr>
          <w:rFonts w:ascii="Times New Roman" w:eastAsia="Times New Roman" w:hAnsi="Times New Roman" w:cs="Times New Roman"/>
          <w:sz w:val="24"/>
          <w:szCs w:val="20"/>
        </w:rPr>
        <w:t>5,000 over three years</w:t>
      </w:r>
      <w:r>
        <w:rPr>
          <w:rFonts w:ascii="Times New Roman" w:eastAsia="Times New Roman" w:hAnsi="Times New Roman" w:cs="Times New Roman"/>
          <w:sz w:val="24"/>
          <w:szCs w:val="20"/>
        </w:rPr>
        <w:t>)</w:t>
      </w:r>
      <w:r w:rsidR="00C60299">
        <w:rPr>
          <w:rFonts w:ascii="Times New Roman" w:eastAsia="Times New Roman" w:hAnsi="Times New Roman" w:cs="Times New Roman"/>
          <w:sz w:val="24"/>
          <w:szCs w:val="20"/>
        </w:rPr>
        <w:t xml:space="preserve"> </w:t>
      </w:r>
    </w:p>
    <w:p w14:paraId="39485A6A" w14:textId="77777777" w:rsidR="00CA7313" w:rsidRPr="00822344" w:rsidRDefault="00CA7313" w:rsidP="00CA7313">
      <w:pPr>
        <w:spacing w:after="0" w:line="240" w:lineRule="auto"/>
        <w:rPr>
          <w:rFonts w:ascii="Times New Roman" w:eastAsia="Times New Roman" w:hAnsi="Times New Roman" w:cs="Times New Roman"/>
          <w:sz w:val="24"/>
          <w:szCs w:val="20"/>
        </w:rPr>
      </w:pPr>
    </w:p>
    <w:p w14:paraId="27C16429" w14:textId="514CDA22" w:rsidR="00CA7313" w:rsidRPr="00822344" w:rsidRDefault="00CA7313" w:rsidP="00F23204">
      <w:pPr>
        <w:pStyle w:val="Heading2"/>
      </w:pPr>
      <w:r w:rsidRPr="00822344">
        <w:t>Fund Use</w:t>
      </w:r>
      <w:r w:rsidR="00426E52">
        <w:t>:</w:t>
      </w:r>
    </w:p>
    <w:p w14:paraId="412C2F98" w14:textId="0B77412A" w:rsidR="00CA7313" w:rsidRPr="00FD03A9" w:rsidRDefault="00CA7313" w:rsidP="00FD03A9">
      <w:pPr>
        <w:widowControl w:val="0"/>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Cost(s) incurred prior to the approval of the grant may not be funded through the award.</w:t>
      </w:r>
      <w:r w:rsidR="004D1895">
        <w:rPr>
          <w:rFonts w:ascii="Times New Roman" w:eastAsia="Times New Roman" w:hAnsi="Times New Roman" w:cs="Times New Roman"/>
          <w:sz w:val="24"/>
          <w:szCs w:val="20"/>
        </w:rPr>
        <w:t xml:space="preserve"> </w:t>
      </w:r>
      <w:r w:rsidR="008625A9">
        <w:rPr>
          <w:rFonts w:ascii="Times New Roman" w:eastAsia="Times New Roman" w:hAnsi="Times New Roman" w:cs="Times New Roman"/>
          <w:sz w:val="24"/>
          <w:szCs w:val="20"/>
        </w:rPr>
        <w:t xml:space="preserve">The following are </w:t>
      </w:r>
      <w:r w:rsidR="00FD03A9">
        <w:rPr>
          <w:rFonts w:ascii="Times New Roman" w:eastAsia="Times New Roman" w:hAnsi="Times New Roman" w:cs="Times New Roman"/>
          <w:sz w:val="24"/>
          <w:szCs w:val="20"/>
        </w:rPr>
        <w:t xml:space="preserve">examples of </w:t>
      </w:r>
      <w:r w:rsidR="008625A9">
        <w:rPr>
          <w:rFonts w:ascii="Times New Roman" w:eastAsia="Times New Roman" w:hAnsi="Times New Roman" w:cs="Times New Roman"/>
          <w:sz w:val="24"/>
          <w:szCs w:val="20"/>
        </w:rPr>
        <w:t>approved uses for grant funds</w:t>
      </w:r>
      <w:r w:rsidR="00021C01">
        <w:rPr>
          <w:rFonts w:ascii="Times New Roman" w:eastAsia="Times New Roman" w:hAnsi="Times New Roman" w:cs="Times New Roman"/>
          <w:sz w:val="24"/>
          <w:szCs w:val="20"/>
        </w:rPr>
        <w:t xml:space="preserve"> in</w:t>
      </w:r>
      <w:r w:rsidR="00DF54DB">
        <w:rPr>
          <w:rFonts w:ascii="Times New Roman" w:eastAsia="Times New Roman" w:hAnsi="Times New Roman" w:cs="Times New Roman"/>
          <w:sz w:val="24"/>
          <w:szCs w:val="20"/>
        </w:rPr>
        <w:t xml:space="preserve"> accordance with </w:t>
      </w:r>
      <w:r w:rsidR="00021C01">
        <w:rPr>
          <w:rFonts w:ascii="Times New Roman" w:eastAsia="Times New Roman" w:hAnsi="Times New Roman" w:cs="Times New Roman"/>
          <w:sz w:val="24"/>
          <w:szCs w:val="20"/>
        </w:rPr>
        <w:t>purpose</w:t>
      </w:r>
      <w:r w:rsidR="00DF54DB">
        <w:rPr>
          <w:rFonts w:ascii="Times New Roman" w:eastAsia="Times New Roman" w:hAnsi="Times New Roman" w:cs="Times New Roman"/>
          <w:sz w:val="24"/>
          <w:szCs w:val="20"/>
        </w:rPr>
        <w:t>s of the grant</w:t>
      </w:r>
      <w:r w:rsidR="00FD03A9">
        <w:rPr>
          <w:rFonts w:ascii="Times New Roman" w:eastAsia="Times New Roman" w:hAnsi="Times New Roman" w:cs="Times New Roman"/>
          <w:sz w:val="24"/>
          <w:szCs w:val="20"/>
        </w:rPr>
        <w:t xml:space="preserve">. </w:t>
      </w:r>
      <w:r w:rsidR="00FD03A9" w:rsidRPr="00822344">
        <w:rPr>
          <w:rFonts w:ascii="Times New Roman" w:eastAsia="Times New Roman" w:hAnsi="Times New Roman" w:cs="Times New Roman"/>
          <w:sz w:val="24"/>
          <w:szCs w:val="20"/>
        </w:rPr>
        <w:t>Other costs not listed here may be presented to the grant manager</w:t>
      </w:r>
      <w:r w:rsidR="00FD03A9">
        <w:rPr>
          <w:rFonts w:ascii="Times New Roman" w:eastAsia="Times New Roman" w:hAnsi="Times New Roman" w:cs="Times New Roman"/>
          <w:b/>
          <w:color w:val="FF0000"/>
          <w:sz w:val="24"/>
          <w:szCs w:val="20"/>
        </w:rPr>
        <w:t xml:space="preserve"> </w:t>
      </w:r>
      <w:r w:rsidR="00FD03A9">
        <w:rPr>
          <w:rFonts w:ascii="Times New Roman" w:eastAsia="Times New Roman" w:hAnsi="Times New Roman" w:cs="Times New Roman"/>
          <w:sz w:val="24"/>
          <w:szCs w:val="20"/>
        </w:rPr>
        <w:t>for determination.</w:t>
      </w:r>
    </w:p>
    <w:p w14:paraId="1D266B19" w14:textId="77BF064D" w:rsidR="00DF54DB" w:rsidRPr="00DF54DB" w:rsidRDefault="00DF54DB" w:rsidP="00DF54DB">
      <w:pPr>
        <w:widowControl w:val="0"/>
        <w:numPr>
          <w:ilvl w:val="0"/>
          <w:numId w:val="13"/>
        </w:numPr>
        <w:spacing w:after="0" w:line="240" w:lineRule="auto"/>
        <w:rPr>
          <w:rFonts w:ascii="Times New Roman" w:eastAsia="Times New Roman" w:hAnsi="Times New Roman" w:cs="Times New Roman"/>
          <w:sz w:val="24"/>
          <w:szCs w:val="20"/>
        </w:rPr>
      </w:pPr>
      <w:r w:rsidRPr="00DF54DB">
        <w:rPr>
          <w:rFonts w:ascii="Times New Roman" w:eastAsia="Times New Roman" w:hAnsi="Times New Roman" w:cs="Times New Roman"/>
          <w:sz w:val="24"/>
          <w:szCs w:val="20"/>
        </w:rPr>
        <w:t xml:space="preserve">Professional development for partnering agencies. Additional professional development sessions may depend on the training needs of staff and </w:t>
      </w:r>
      <w:r>
        <w:rPr>
          <w:rFonts w:ascii="Times New Roman" w:eastAsia="Times New Roman" w:hAnsi="Times New Roman" w:cs="Times New Roman"/>
          <w:sz w:val="24"/>
          <w:szCs w:val="20"/>
        </w:rPr>
        <w:t>needs assessment</w:t>
      </w:r>
      <w:r w:rsidR="00E225E2">
        <w:rPr>
          <w:rFonts w:ascii="Times New Roman" w:eastAsia="Times New Roman" w:hAnsi="Times New Roman" w:cs="Times New Roman"/>
          <w:sz w:val="24"/>
          <w:szCs w:val="20"/>
        </w:rPr>
        <w:t>/strategic pla</w:t>
      </w:r>
      <w:r w:rsidR="00E225E2" w:rsidRPr="009F7971">
        <w:rPr>
          <w:rFonts w:ascii="Times New Roman" w:eastAsia="Times New Roman" w:hAnsi="Times New Roman" w:cs="Times New Roman"/>
          <w:sz w:val="24"/>
          <w:szCs w:val="20"/>
        </w:rPr>
        <w:t>n</w:t>
      </w:r>
      <w:r w:rsidR="00B82A1E" w:rsidRPr="009F7971">
        <w:rPr>
          <w:rFonts w:ascii="Times New Roman" w:eastAsia="Times New Roman" w:hAnsi="Times New Roman" w:cs="Times New Roman"/>
          <w:sz w:val="24"/>
          <w:szCs w:val="20"/>
        </w:rPr>
        <w:t>.</w:t>
      </w:r>
    </w:p>
    <w:p w14:paraId="557FB5AF" w14:textId="49DBE1AA" w:rsidR="00DF54DB" w:rsidRPr="00DF54DB" w:rsidRDefault="00DF54DB" w:rsidP="00DF54DB">
      <w:pPr>
        <w:widowControl w:val="0"/>
        <w:numPr>
          <w:ilvl w:val="0"/>
          <w:numId w:val="13"/>
        </w:numPr>
        <w:spacing w:after="0" w:line="240" w:lineRule="auto"/>
        <w:rPr>
          <w:rFonts w:ascii="Times New Roman" w:eastAsia="Times New Roman" w:hAnsi="Times New Roman" w:cs="Times New Roman"/>
          <w:sz w:val="24"/>
          <w:szCs w:val="20"/>
        </w:rPr>
      </w:pPr>
      <w:r w:rsidRPr="00DF54DB">
        <w:rPr>
          <w:rFonts w:ascii="Times New Roman" w:eastAsia="Times New Roman" w:hAnsi="Times New Roman" w:cs="Times New Roman"/>
          <w:sz w:val="24"/>
          <w:szCs w:val="20"/>
        </w:rPr>
        <w:t xml:space="preserve">Materials and supplies (i.e., instructional materials, </w:t>
      </w:r>
      <w:r>
        <w:rPr>
          <w:rFonts w:ascii="Times New Roman" w:eastAsia="Times New Roman" w:hAnsi="Times New Roman" w:cs="Times New Roman"/>
          <w:sz w:val="24"/>
          <w:szCs w:val="20"/>
        </w:rPr>
        <w:t xml:space="preserve">books, </w:t>
      </w:r>
      <w:r w:rsidRPr="00DF54DB">
        <w:rPr>
          <w:rFonts w:ascii="Times New Roman" w:eastAsia="Times New Roman" w:hAnsi="Times New Roman" w:cs="Times New Roman"/>
          <w:sz w:val="24"/>
          <w:szCs w:val="20"/>
        </w:rPr>
        <w:t xml:space="preserve">related supplies for family </w:t>
      </w:r>
      <w:r w:rsidR="00E225E2">
        <w:rPr>
          <w:rFonts w:ascii="Times New Roman" w:eastAsia="Times New Roman" w:hAnsi="Times New Roman" w:cs="Times New Roman"/>
          <w:sz w:val="24"/>
          <w:szCs w:val="20"/>
        </w:rPr>
        <w:t>involvement</w:t>
      </w:r>
      <w:r w:rsidRPr="00DF54DB">
        <w:rPr>
          <w:rFonts w:ascii="Times New Roman" w:eastAsia="Times New Roman" w:hAnsi="Times New Roman" w:cs="Times New Roman"/>
          <w:sz w:val="24"/>
          <w:szCs w:val="20"/>
        </w:rPr>
        <w:t xml:space="preserve"> or home visiting activities, purchase of state recommended curric</w:t>
      </w:r>
      <w:r w:rsidR="007969AA">
        <w:rPr>
          <w:rFonts w:ascii="Times New Roman" w:eastAsia="Times New Roman" w:hAnsi="Times New Roman" w:cs="Times New Roman"/>
          <w:sz w:val="24"/>
          <w:szCs w:val="20"/>
        </w:rPr>
        <w:t>ulum for child care partners).</w:t>
      </w:r>
    </w:p>
    <w:p w14:paraId="05CBEFAF" w14:textId="5BBAAE8B" w:rsidR="00627EBE" w:rsidRDefault="00CA7313" w:rsidP="00560A7D">
      <w:pPr>
        <w:widowControl w:val="0"/>
        <w:numPr>
          <w:ilvl w:val="0"/>
          <w:numId w:val="13"/>
        </w:numPr>
        <w:spacing w:after="0" w:line="240" w:lineRule="auto"/>
        <w:rPr>
          <w:rFonts w:ascii="Times New Roman" w:eastAsia="Times New Roman" w:hAnsi="Times New Roman" w:cs="Times New Roman"/>
          <w:sz w:val="24"/>
          <w:szCs w:val="20"/>
        </w:rPr>
      </w:pPr>
      <w:r w:rsidRPr="00825FC4">
        <w:rPr>
          <w:rFonts w:ascii="Times New Roman" w:eastAsia="Times New Roman" w:hAnsi="Times New Roman" w:cs="Times New Roman"/>
          <w:sz w:val="24"/>
          <w:szCs w:val="20"/>
        </w:rPr>
        <w:t xml:space="preserve">Costs for a meeting </w:t>
      </w:r>
      <w:r w:rsidR="00D43C1D" w:rsidRPr="00825FC4">
        <w:rPr>
          <w:rFonts w:ascii="Times New Roman" w:eastAsia="Times New Roman" w:hAnsi="Times New Roman" w:cs="Times New Roman"/>
          <w:sz w:val="24"/>
          <w:szCs w:val="20"/>
        </w:rPr>
        <w:t xml:space="preserve">trained </w:t>
      </w:r>
      <w:r w:rsidR="00021C01" w:rsidRPr="00825FC4">
        <w:rPr>
          <w:rFonts w:ascii="Times New Roman" w:eastAsia="Times New Roman" w:hAnsi="Times New Roman" w:cs="Times New Roman"/>
          <w:sz w:val="24"/>
          <w:szCs w:val="20"/>
        </w:rPr>
        <w:t>facilitator</w:t>
      </w:r>
      <w:r w:rsidR="00560A7D" w:rsidRPr="00825FC4">
        <w:rPr>
          <w:rFonts w:ascii="Times New Roman" w:eastAsia="Times New Roman" w:hAnsi="Times New Roman" w:cs="Times New Roman"/>
          <w:sz w:val="24"/>
          <w:szCs w:val="20"/>
        </w:rPr>
        <w:t>, c</w:t>
      </w:r>
      <w:r w:rsidRPr="00825FC4">
        <w:rPr>
          <w:rFonts w:ascii="Times New Roman" w:eastAsia="Times New Roman" w:hAnsi="Times New Roman" w:cs="Times New Roman"/>
          <w:sz w:val="24"/>
          <w:szCs w:val="20"/>
        </w:rPr>
        <w:t xml:space="preserve">osts </w:t>
      </w:r>
      <w:r w:rsidR="00021C01" w:rsidRPr="00560A7D">
        <w:rPr>
          <w:rFonts w:ascii="Times New Roman" w:eastAsia="Times New Roman" w:hAnsi="Times New Roman" w:cs="Times New Roman"/>
          <w:sz w:val="24"/>
          <w:szCs w:val="20"/>
        </w:rPr>
        <w:t xml:space="preserve">for purchasing supplies to </w:t>
      </w:r>
      <w:r w:rsidRPr="00560A7D">
        <w:rPr>
          <w:rFonts w:ascii="Times New Roman" w:eastAsia="Times New Roman" w:hAnsi="Times New Roman" w:cs="Times New Roman"/>
          <w:sz w:val="24"/>
          <w:szCs w:val="20"/>
        </w:rPr>
        <w:t>facilitate meetings</w:t>
      </w:r>
      <w:r w:rsidR="00560A7D">
        <w:rPr>
          <w:rFonts w:ascii="Times New Roman" w:eastAsia="Times New Roman" w:hAnsi="Times New Roman" w:cs="Times New Roman"/>
          <w:sz w:val="24"/>
          <w:szCs w:val="20"/>
        </w:rPr>
        <w:t>, c</w:t>
      </w:r>
      <w:r w:rsidRPr="00560A7D">
        <w:rPr>
          <w:rFonts w:ascii="Times New Roman" w:eastAsia="Times New Roman" w:hAnsi="Times New Roman" w:cs="Times New Roman"/>
          <w:sz w:val="24"/>
          <w:szCs w:val="20"/>
        </w:rPr>
        <w:t>osts for materials including promotion and social public awareness</w:t>
      </w:r>
      <w:r w:rsidR="00560A7D">
        <w:rPr>
          <w:rFonts w:ascii="Times New Roman" w:eastAsia="Times New Roman" w:hAnsi="Times New Roman" w:cs="Times New Roman"/>
          <w:sz w:val="24"/>
          <w:szCs w:val="20"/>
        </w:rPr>
        <w:t>, and c</w:t>
      </w:r>
      <w:r w:rsidR="00627EBE" w:rsidRPr="00560A7D">
        <w:rPr>
          <w:rFonts w:ascii="Times New Roman" w:eastAsia="Times New Roman" w:hAnsi="Times New Roman" w:cs="Times New Roman"/>
          <w:sz w:val="24"/>
          <w:szCs w:val="20"/>
        </w:rPr>
        <w:t>osts to secure</w:t>
      </w:r>
      <w:r w:rsidR="007969AA">
        <w:rPr>
          <w:rFonts w:ascii="Times New Roman" w:eastAsia="Times New Roman" w:hAnsi="Times New Roman" w:cs="Times New Roman"/>
          <w:b/>
          <w:color w:val="FF0000"/>
          <w:sz w:val="24"/>
          <w:szCs w:val="20"/>
        </w:rPr>
        <w:t xml:space="preserve"> </w:t>
      </w:r>
      <w:r w:rsidR="007969AA" w:rsidRPr="00634266">
        <w:rPr>
          <w:rFonts w:ascii="Times New Roman" w:eastAsia="Times New Roman" w:hAnsi="Times New Roman" w:cs="Times New Roman"/>
          <w:color w:val="000000" w:themeColor="text1"/>
          <w:sz w:val="24"/>
          <w:szCs w:val="20"/>
        </w:rPr>
        <w:t>a</w:t>
      </w:r>
      <w:r w:rsidR="00627EBE" w:rsidRPr="00560A7D">
        <w:rPr>
          <w:rFonts w:ascii="Times New Roman" w:eastAsia="Times New Roman" w:hAnsi="Times New Roman" w:cs="Times New Roman"/>
          <w:sz w:val="24"/>
          <w:szCs w:val="20"/>
        </w:rPr>
        <w:t xml:space="preserve"> temporary pro</w:t>
      </w:r>
      <w:r w:rsidR="00FD03A9">
        <w:rPr>
          <w:rFonts w:ascii="Times New Roman" w:eastAsia="Times New Roman" w:hAnsi="Times New Roman" w:cs="Times New Roman"/>
          <w:sz w:val="24"/>
          <w:szCs w:val="20"/>
        </w:rPr>
        <w:t xml:space="preserve">ject </w:t>
      </w:r>
      <w:r w:rsidR="00627EBE" w:rsidRPr="00560A7D">
        <w:rPr>
          <w:rFonts w:ascii="Times New Roman" w:eastAsia="Times New Roman" w:hAnsi="Times New Roman" w:cs="Times New Roman"/>
          <w:sz w:val="24"/>
          <w:szCs w:val="20"/>
        </w:rPr>
        <w:t>manager to oversee the meeting prep, logistics and minutes.</w:t>
      </w:r>
    </w:p>
    <w:p w14:paraId="225936E2" w14:textId="1C7E0731" w:rsidR="00FD03A9" w:rsidRDefault="004D1895" w:rsidP="004D1895">
      <w:pPr>
        <w:widowControl w:val="0"/>
        <w:numPr>
          <w:ilvl w:val="0"/>
          <w:numId w:val="13"/>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FD03A9" w:rsidRPr="00560A7D">
        <w:rPr>
          <w:rFonts w:ascii="Times New Roman" w:eastAsia="Times New Roman" w:hAnsi="Times New Roman" w:cs="Times New Roman"/>
          <w:sz w:val="24"/>
          <w:szCs w:val="20"/>
        </w:rPr>
        <w:t>osts of MSDE approved local initiatives</w:t>
      </w:r>
      <w:r w:rsidR="00FD03A9">
        <w:rPr>
          <w:rFonts w:ascii="Times New Roman" w:eastAsia="Times New Roman" w:hAnsi="Times New Roman" w:cs="Times New Roman"/>
          <w:sz w:val="24"/>
          <w:szCs w:val="20"/>
        </w:rPr>
        <w:t>, c</w:t>
      </w:r>
      <w:r w:rsidR="00FD03A9" w:rsidRPr="00560A7D">
        <w:rPr>
          <w:rFonts w:ascii="Times New Roman" w:eastAsia="Times New Roman" w:hAnsi="Times New Roman" w:cs="Times New Roman"/>
          <w:sz w:val="24"/>
          <w:szCs w:val="20"/>
        </w:rPr>
        <w:t>osts for travel reimbursement</w:t>
      </w:r>
      <w:r w:rsidR="00FD03A9">
        <w:rPr>
          <w:rFonts w:ascii="Times New Roman" w:eastAsia="Times New Roman" w:hAnsi="Times New Roman" w:cs="Times New Roman"/>
          <w:sz w:val="24"/>
          <w:szCs w:val="20"/>
        </w:rPr>
        <w:t>, c</w:t>
      </w:r>
      <w:r w:rsidR="00FD03A9" w:rsidRPr="00560A7D">
        <w:rPr>
          <w:rFonts w:ascii="Times New Roman" w:eastAsia="Times New Roman" w:hAnsi="Times New Roman" w:cs="Times New Roman"/>
          <w:sz w:val="24"/>
          <w:szCs w:val="20"/>
        </w:rPr>
        <w:t>osts associated with stipends for members and parents to attend meetings</w:t>
      </w:r>
      <w:r w:rsidR="00FD03A9">
        <w:rPr>
          <w:rFonts w:ascii="Times New Roman" w:eastAsia="Times New Roman" w:hAnsi="Times New Roman" w:cs="Times New Roman"/>
          <w:sz w:val="24"/>
          <w:szCs w:val="20"/>
        </w:rPr>
        <w:t>, c</w:t>
      </w:r>
      <w:r w:rsidR="00FD03A9" w:rsidRPr="00560A7D">
        <w:rPr>
          <w:rFonts w:ascii="Times New Roman" w:eastAsia="Times New Roman" w:hAnsi="Times New Roman" w:cs="Times New Roman"/>
          <w:sz w:val="24"/>
          <w:szCs w:val="20"/>
        </w:rPr>
        <w:t>osts for covering substitutes if teachers are attending professional development</w:t>
      </w:r>
      <w:r w:rsidR="00FD03A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t>
      </w:r>
      <w:r w:rsidRPr="004D1895">
        <w:rPr>
          <w:rFonts w:ascii="Times New Roman" w:eastAsia="Times New Roman" w:hAnsi="Times New Roman" w:cs="Times New Roman"/>
          <w:sz w:val="24"/>
          <w:szCs w:val="20"/>
        </w:rPr>
        <w:t xml:space="preserve">costs for hotel accommodations to attend </w:t>
      </w:r>
      <w:r>
        <w:rPr>
          <w:rFonts w:ascii="Times New Roman" w:eastAsia="Times New Roman" w:hAnsi="Times New Roman" w:cs="Times New Roman"/>
          <w:sz w:val="24"/>
          <w:szCs w:val="20"/>
        </w:rPr>
        <w:t>PD to support the goals of this grant.</w:t>
      </w:r>
    </w:p>
    <w:p w14:paraId="597EBA02" w14:textId="0D0BE451" w:rsidR="002A5F84" w:rsidRPr="002A5F84" w:rsidRDefault="002A5F84" w:rsidP="002A5F84">
      <w:pPr>
        <w:pStyle w:val="ListParagraph"/>
        <w:numPr>
          <w:ilvl w:val="0"/>
          <w:numId w:val="13"/>
        </w:numPr>
        <w:rPr>
          <w:szCs w:val="24"/>
        </w:rPr>
      </w:pPr>
      <w:r>
        <w:rPr>
          <w:szCs w:val="24"/>
        </w:rPr>
        <w:lastRenderedPageBreak/>
        <w:t xml:space="preserve">Costs for </w:t>
      </w:r>
      <w:r w:rsidR="00CD3910">
        <w:rPr>
          <w:szCs w:val="24"/>
        </w:rPr>
        <w:t xml:space="preserve">increasing </w:t>
      </w:r>
      <w:r>
        <w:rPr>
          <w:szCs w:val="24"/>
        </w:rPr>
        <w:t xml:space="preserve">the capacity of </w:t>
      </w:r>
      <w:r w:rsidR="007969AA">
        <w:rPr>
          <w:szCs w:val="24"/>
        </w:rPr>
        <w:t>LECACs</w:t>
      </w:r>
      <w:r>
        <w:rPr>
          <w:szCs w:val="24"/>
        </w:rPr>
        <w:t xml:space="preserve"> to serve as early care and learning local governance </w:t>
      </w:r>
      <w:r w:rsidR="00833812">
        <w:rPr>
          <w:szCs w:val="24"/>
        </w:rPr>
        <w:t>entities</w:t>
      </w:r>
      <w:r>
        <w:rPr>
          <w:szCs w:val="24"/>
        </w:rPr>
        <w:t>, including staffing.</w:t>
      </w:r>
    </w:p>
    <w:p w14:paraId="1748BF82" w14:textId="4789F4C9" w:rsidR="00CA7313" w:rsidRPr="00CE4015" w:rsidRDefault="00CE4015" w:rsidP="00CA7313">
      <w:pPr>
        <w:widowControl w:val="0"/>
        <w:numPr>
          <w:ilvl w:val="0"/>
          <w:numId w:val="13"/>
        </w:numPr>
        <w:spacing w:after="0" w:line="240" w:lineRule="auto"/>
        <w:rPr>
          <w:rFonts w:ascii="Times New Roman" w:eastAsia="Times New Roman" w:hAnsi="Times New Roman" w:cs="Times New Roman"/>
          <w:color w:val="FF0000"/>
          <w:sz w:val="24"/>
          <w:szCs w:val="20"/>
        </w:rPr>
      </w:pPr>
      <w:r w:rsidRPr="00CE4015">
        <w:rPr>
          <w:rFonts w:ascii="Times New Roman" w:eastAsia="Times New Roman" w:hAnsi="Times New Roman" w:cs="Times New Roman"/>
          <w:sz w:val="24"/>
          <w:szCs w:val="20"/>
        </w:rPr>
        <w:t>Indirect costs (may not exceed 10</w:t>
      </w:r>
      <w:r w:rsidR="00CA7313" w:rsidRPr="00CE4015">
        <w:rPr>
          <w:rFonts w:ascii="Times New Roman" w:eastAsia="Times New Roman" w:hAnsi="Times New Roman" w:cs="Times New Roman"/>
          <w:sz w:val="24"/>
          <w:szCs w:val="20"/>
        </w:rPr>
        <w:t>% or the total fund request</w:t>
      </w:r>
      <w:r w:rsidR="00CA7313" w:rsidRPr="00DD77AA">
        <w:rPr>
          <w:rFonts w:ascii="Times New Roman" w:eastAsia="Times New Roman" w:hAnsi="Times New Roman" w:cs="Times New Roman"/>
          <w:sz w:val="24"/>
          <w:szCs w:val="20"/>
        </w:rPr>
        <w:t>)</w:t>
      </w:r>
      <w:r w:rsidR="00B82A1E" w:rsidRPr="00DD77AA">
        <w:rPr>
          <w:rFonts w:ascii="Times New Roman" w:eastAsia="Times New Roman" w:hAnsi="Times New Roman" w:cs="Times New Roman"/>
          <w:sz w:val="24"/>
          <w:szCs w:val="20"/>
        </w:rPr>
        <w:t>.</w:t>
      </w:r>
    </w:p>
    <w:p w14:paraId="3CA7C2B9" w14:textId="77777777" w:rsidR="00CA7313" w:rsidRPr="007D303D" w:rsidRDefault="00CA7313" w:rsidP="00CA7313">
      <w:pPr>
        <w:spacing w:after="0" w:line="240" w:lineRule="auto"/>
        <w:ind w:left="720"/>
        <w:rPr>
          <w:rFonts w:ascii="Times New Roman" w:eastAsia="Times New Roman" w:hAnsi="Times New Roman" w:cs="Times New Roman"/>
          <w:sz w:val="24"/>
          <w:szCs w:val="20"/>
        </w:rPr>
      </w:pPr>
    </w:p>
    <w:p w14:paraId="0AE6172A" w14:textId="278942FB" w:rsidR="00CA7313" w:rsidRPr="00825FC4" w:rsidRDefault="00CA7313" w:rsidP="00F23204">
      <w:pPr>
        <w:pStyle w:val="Heading2"/>
      </w:pPr>
      <w:r w:rsidRPr="00825FC4">
        <w:t xml:space="preserve">Funds </w:t>
      </w:r>
      <w:r w:rsidR="007969AA" w:rsidRPr="00825FC4">
        <w:t>m</w:t>
      </w:r>
      <w:r w:rsidRPr="00825FC4">
        <w:t xml:space="preserve">ay </w:t>
      </w:r>
      <w:r w:rsidR="007969AA" w:rsidRPr="00825FC4">
        <w:t>n</w:t>
      </w:r>
      <w:r w:rsidRPr="00825FC4">
        <w:t>ot be used for:</w:t>
      </w:r>
    </w:p>
    <w:p w14:paraId="7F8581FC" w14:textId="59F8011C" w:rsidR="00627EBE" w:rsidRPr="00822344" w:rsidRDefault="00627EBE" w:rsidP="00627EBE">
      <w:pPr>
        <w:widowControl w:val="0"/>
        <w:numPr>
          <w:ilvl w:val="0"/>
          <w:numId w:val="23"/>
        </w:numPr>
        <w:spacing w:after="0" w:line="240" w:lineRule="auto"/>
        <w:ind w:left="720"/>
        <w:rPr>
          <w:rFonts w:ascii="Times New Roman" w:eastAsia="Times New Roman" w:hAnsi="Times New Roman" w:cs="Times New Roman"/>
          <w:sz w:val="24"/>
          <w:szCs w:val="24"/>
        </w:rPr>
      </w:pPr>
      <w:r w:rsidRPr="00822344">
        <w:rPr>
          <w:rFonts w:ascii="Times New Roman" w:eastAsia="Times New Roman" w:hAnsi="Times New Roman" w:cs="Times New Roman"/>
          <w:sz w:val="24"/>
          <w:szCs w:val="24"/>
        </w:rPr>
        <w:t>Supplanting existing program funds</w:t>
      </w:r>
      <w:r>
        <w:rPr>
          <w:rFonts w:ascii="Times New Roman" w:eastAsia="Times New Roman" w:hAnsi="Times New Roman" w:cs="Times New Roman"/>
          <w:sz w:val="24"/>
          <w:szCs w:val="24"/>
        </w:rPr>
        <w:t>;</w:t>
      </w:r>
    </w:p>
    <w:p w14:paraId="03AB89DB" w14:textId="5B51BA89" w:rsidR="00627EBE" w:rsidRPr="00627EBE" w:rsidRDefault="00627EBE" w:rsidP="00627EBE">
      <w:pPr>
        <w:widowControl w:val="0"/>
        <w:numPr>
          <w:ilvl w:val="0"/>
          <w:numId w:val="23"/>
        </w:numPr>
        <w:spacing w:after="0" w:line="240" w:lineRule="auto"/>
        <w:ind w:left="720"/>
        <w:rPr>
          <w:rFonts w:ascii="Times New Roman" w:eastAsia="Times New Roman" w:hAnsi="Times New Roman" w:cs="Times New Roman"/>
          <w:sz w:val="24"/>
          <w:szCs w:val="24"/>
        </w:rPr>
      </w:pPr>
      <w:r w:rsidRPr="00822344">
        <w:rPr>
          <w:rFonts w:ascii="Times New Roman" w:eastAsia="Times New Roman" w:hAnsi="Times New Roman" w:cs="Times New Roman"/>
          <w:sz w:val="24"/>
          <w:szCs w:val="24"/>
        </w:rPr>
        <w:t xml:space="preserve">Capital </w:t>
      </w:r>
      <w:r>
        <w:rPr>
          <w:rFonts w:ascii="Times New Roman" w:eastAsia="Times New Roman" w:hAnsi="Times New Roman" w:cs="Times New Roman"/>
          <w:sz w:val="24"/>
          <w:szCs w:val="24"/>
        </w:rPr>
        <w:t>i</w:t>
      </w:r>
      <w:r w:rsidRPr="00822344">
        <w:rPr>
          <w:rFonts w:ascii="Times New Roman" w:eastAsia="Times New Roman" w:hAnsi="Times New Roman" w:cs="Times New Roman"/>
          <w:sz w:val="24"/>
          <w:szCs w:val="24"/>
        </w:rPr>
        <w:t>mprovement</w:t>
      </w:r>
      <w:r>
        <w:rPr>
          <w:rFonts w:ascii="Times New Roman" w:eastAsia="Times New Roman" w:hAnsi="Times New Roman" w:cs="Times New Roman"/>
          <w:sz w:val="24"/>
          <w:szCs w:val="24"/>
        </w:rPr>
        <w:t>s;</w:t>
      </w:r>
    </w:p>
    <w:p w14:paraId="5BB65C4F" w14:textId="06C63178" w:rsidR="00CA7313" w:rsidRPr="008F1D5D" w:rsidRDefault="00627EBE" w:rsidP="00CA7313">
      <w:pPr>
        <w:widowControl w:val="0"/>
        <w:numPr>
          <w:ilvl w:val="0"/>
          <w:numId w:val="23"/>
        </w:numPr>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Purchase of </w:t>
      </w:r>
      <w:r w:rsidR="00DF54DB">
        <w:rPr>
          <w:rFonts w:ascii="Times New Roman" w:eastAsia="Times New Roman" w:hAnsi="Times New Roman" w:cs="Times New Roman"/>
          <w:sz w:val="24"/>
          <w:szCs w:val="24"/>
        </w:rPr>
        <w:t xml:space="preserve">office furniture and </w:t>
      </w:r>
      <w:r>
        <w:rPr>
          <w:rFonts w:ascii="Times New Roman" w:eastAsia="Times New Roman" w:hAnsi="Times New Roman" w:cs="Times New Roman"/>
          <w:sz w:val="24"/>
          <w:szCs w:val="24"/>
        </w:rPr>
        <w:t>equipment</w:t>
      </w:r>
      <w:r w:rsidR="000E6C75">
        <w:rPr>
          <w:rFonts w:ascii="Times New Roman" w:eastAsia="Times New Roman" w:hAnsi="Times New Roman" w:cs="Times New Roman"/>
          <w:sz w:val="24"/>
          <w:szCs w:val="24"/>
        </w:rPr>
        <w:t>.</w:t>
      </w:r>
      <w:r w:rsidR="00CA7313" w:rsidRPr="008F1D5D">
        <w:rPr>
          <w:rFonts w:ascii="Times New Roman" w:eastAsia="Times New Roman" w:hAnsi="Times New Roman" w:cs="Times New Roman"/>
          <w:sz w:val="24"/>
          <w:szCs w:val="24"/>
        </w:rPr>
        <w:t xml:space="preserve"> </w:t>
      </w:r>
    </w:p>
    <w:p w14:paraId="7E00217B" w14:textId="77777777" w:rsidR="008F1D5D" w:rsidRPr="008F1D5D" w:rsidRDefault="008F1D5D" w:rsidP="008F1D5D">
      <w:pPr>
        <w:widowControl w:val="0"/>
        <w:spacing w:after="0" w:line="240" w:lineRule="auto"/>
        <w:ind w:left="720"/>
        <w:rPr>
          <w:rFonts w:ascii="Times New Roman" w:eastAsia="Times New Roman" w:hAnsi="Times New Roman" w:cs="Times New Roman"/>
          <w:sz w:val="24"/>
          <w:szCs w:val="20"/>
        </w:rPr>
      </w:pPr>
    </w:p>
    <w:p w14:paraId="66116344" w14:textId="77777777" w:rsidR="00CA7313" w:rsidRPr="00822344" w:rsidRDefault="00CA7313" w:rsidP="00F23204">
      <w:pPr>
        <w:pStyle w:val="Heading2"/>
      </w:pPr>
      <w:r w:rsidRPr="00822344">
        <w:t>The General Education Provisions Act (GEPA), Section 427:</w:t>
      </w:r>
    </w:p>
    <w:p w14:paraId="18117BEB" w14:textId="39987F08"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Each application must develop and describe the st</w:t>
      </w:r>
      <w:r w:rsidR="00FE0853">
        <w:rPr>
          <w:rFonts w:ascii="Times New Roman" w:eastAsia="Times New Roman" w:hAnsi="Times New Roman" w:cs="Times New Roman"/>
          <w:sz w:val="24"/>
          <w:szCs w:val="20"/>
        </w:rPr>
        <w:t xml:space="preserve">eps such applicant proposes to </w:t>
      </w:r>
      <w:r w:rsidRPr="00822344">
        <w:rPr>
          <w:rFonts w:ascii="Times New Roman" w:eastAsia="Times New Roman" w:hAnsi="Times New Roman" w:cs="Times New Roman"/>
          <w:sz w:val="24"/>
          <w:szCs w:val="20"/>
        </w:rPr>
        <w:t>take to ensure equitable access to, and equitable pa</w:t>
      </w:r>
      <w:r w:rsidR="00FE0853">
        <w:rPr>
          <w:rFonts w:ascii="Times New Roman" w:eastAsia="Times New Roman" w:hAnsi="Times New Roman" w:cs="Times New Roman"/>
          <w:sz w:val="24"/>
          <w:szCs w:val="20"/>
        </w:rPr>
        <w:t xml:space="preserve">rticipation in, the project or </w:t>
      </w:r>
      <w:r w:rsidRPr="00822344">
        <w:rPr>
          <w:rFonts w:ascii="Times New Roman" w:eastAsia="Times New Roman" w:hAnsi="Times New Roman" w:cs="Times New Roman"/>
          <w:sz w:val="24"/>
          <w:szCs w:val="20"/>
        </w:rPr>
        <w:t>activity to be conducted with such assistance, by a</w:t>
      </w:r>
      <w:r w:rsidR="00FE0853">
        <w:rPr>
          <w:rFonts w:ascii="Times New Roman" w:eastAsia="Times New Roman" w:hAnsi="Times New Roman" w:cs="Times New Roman"/>
          <w:sz w:val="24"/>
          <w:szCs w:val="20"/>
        </w:rPr>
        <w:t xml:space="preserve">ddressing the special needs of </w:t>
      </w:r>
      <w:r w:rsidRPr="00822344">
        <w:rPr>
          <w:rFonts w:ascii="Times New Roman" w:eastAsia="Times New Roman" w:hAnsi="Times New Roman" w:cs="Times New Roman"/>
          <w:sz w:val="24"/>
          <w:szCs w:val="20"/>
        </w:rPr>
        <w:t>students, teachers, and other program beneficiaries in</w:t>
      </w:r>
      <w:r w:rsidR="00FE0853">
        <w:rPr>
          <w:rFonts w:ascii="Times New Roman" w:eastAsia="Times New Roman" w:hAnsi="Times New Roman" w:cs="Times New Roman"/>
          <w:sz w:val="24"/>
          <w:szCs w:val="20"/>
        </w:rPr>
        <w:t xml:space="preserve"> order to overcome barriers to </w:t>
      </w:r>
      <w:r w:rsidRPr="00822344">
        <w:rPr>
          <w:rFonts w:ascii="Times New Roman" w:eastAsia="Times New Roman" w:hAnsi="Times New Roman" w:cs="Times New Roman"/>
          <w:sz w:val="24"/>
          <w:szCs w:val="20"/>
        </w:rPr>
        <w:t>equitable participation.</w:t>
      </w:r>
    </w:p>
    <w:p w14:paraId="71CBAFA6" w14:textId="77777777" w:rsidR="00CA7313" w:rsidRPr="00822344" w:rsidRDefault="00CA7313" w:rsidP="00CA7313">
      <w:pPr>
        <w:spacing w:after="0" w:line="240" w:lineRule="auto"/>
        <w:rPr>
          <w:rFonts w:ascii="Times New Roman" w:eastAsia="Times New Roman" w:hAnsi="Times New Roman" w:cs="Times New Roman"/>
          <w:sz w:val="24"/>
          <w:szCs w:val="20"/>
        </w:rPr>
      </w:pPr>
    </w:p>
    <w:p w14:paraId="2E1E65DF" w14:textId="77777777" w:rsidR="00CA7313" w:rsidRPr="00822344" w:rsidRDefault="00CA7313" w:rsidP="00F23204">
      <w:pPr>
        <w:pStyle w:val="Heading2"/>
      </w:pPr>
      <w:r w:rsidRPr="00822344">
        <w:t>Reporting Requirements:</w:t>
      </w:r>
    </w:p>
    <w:p w14:paraId="5CC7E534" w14:textId="6BE7C47D" w:rsidR="000A6BB9" w:rsidRDefault="00627EBE" w:rsidP="00186AEA">
      <w:pPr>
        <w:shd w:val="clear" w:color="auto" w:fill="FFFFFF"/>
        <w:spacing w:after="0" w:line="240" w:lineRule="auto"/>
        <w:rPr>
          <w:rFonts w:ascii="Times New Roman" w:eastAsia="Times New Roman" w:hAnsi="Times New Roman" w:cs="Times New Roman"/>
          <w:color w:val="222222"/>
          <w:sz w:val="24"/>
          <w:szCs w:val="24"/>
        </w:rPr>
      </w:pPr>
      <w:r w:rsidRPr="00803B8D">
        <w:rPr>
          <w:rFonts w:ascii="Times New Roman" w:eastAsia="Times New Roman" w:hAnsi="Times New Roman" w:cs="Times New Roman"/>
          <w:color w:val="222222"/>
          <w:sz w:val="24"/>
          <w:szCs w:val="24"/>
        </w:rPr>
        <w:t>Grantees must submit</w:t>
      </w:r>
      <w:r w:rsidR="00803B8D">
        <w:rPr>
          <w:rFonts w:ascii="Times New Roman" w:eastAsia="Times New Roman" w:hAnsi="Times New Roman" w:cs="Times New Roman"/>
          <w:color w:val="222222"/>
          <w:sz w:val="24"/>
          <w:szCs w:val="24"/>
        </w:rPr>
        <w:t xml:space="preserve"> </w:t>
      </w:r>
      <w:r w:rsidR="00186AEA" w:rsidRPr="00803B8D">
        <w:rPr>
          <w:rFonts w:ascii="Times New Roman" w:eastAsia="Times New Roman" w:hAnsi="Times New Roman" w:cs="Times New Roman"/>
          <w:color w:val="222222"/>
          <w:sz w:val="24"/>
          <w:szCs w:val="24"/>
        </w:rPr>
        <w:t>by mail</w:t>
      </w:r>
      <w:r w:rsidR="00803B8D" w:rsidRPr="00803B8D">
        <w:rPr>
          <w:rFonts w:ascii="Times New Roman" w:eastAsia="Times New Roman" w:hAnsi="Times New Roman" w:cs="Times New Roman"/>
          <w:color w:val="222222"/>
          <w:sz w:val="24"/>
          <w:szCs w:val="24"/>
        </w:rPr>
        <w:t xml:space="preserve"> or </w:t>
      </w:r>
      <w:r w:rsidR="00966D05" w:rsidRPr="00803B8D">
        <w:rPr>
          <w:rFonts w:ascii="Times New Roman" w:eastAsia="Times New Roman" w:hAnsi="Times New Roman" w:cs="Times New Roman"/>
          <w:color w:val="222222"/>
          <w:sz w:val="24"/>
          <w:szCs w:val="24"/>
        </w:rPr>
        <w:t>electronically</w:t>
      </w:r>
      <w:r w:rsidR="000A6BB9">
        <w:rPr>
          <w:rFonts w:ascii="Times New Roman" w:eastAsia="Times New Roman" w:hAnsi="Times New Roman" w:cs="Times New Roman"/>
          <w:color w:val="222222"/>
          <w:sz w:val="24"/>
          <w:szCs w:val="24"/>
        </w:rPr>
        <w:t>:</w:t>
      </w:r>
    </w:p>
    <w:p w14:paraId="692E7220" w14:textId="3569DE88" w:rsidR="00FB47B7" w:rsidRPr="00803B8D" w:rsidRDefault="000A6BB9" w:rsidP="00186AEA">
      <w:p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s="Times New Roman"/>
          <w:color w:val="222222"/>
          <w:sz w:val="24"/>
          <w:szCs w:val="24"/>
        </w:rPr>
        <w:t>G</w:t>
      </w:r>
      <w:r w:rsidR="00803B8D" w:rsidRPr="00803B8D">
        <w:rPr>
          <w:rFonts w:ascii="Times New Roman" w:hAnsi="Times New Roman" w:cs="Times New Roman"/>
          <w:color w:val="222222"/>
          <w:sz w:val="24"/>
          <w:szCs w:val="24"/>
        </w:rPr>
        <w:t>rant budget f</w:t>
      </w:r>
      <w:r w:rsidR="00583636" w:rsidRPr="00803B8D">
        <w:rPr>
          <w:rFonts w:ascii="Times New Roman" w:hAnsi="Times New Roman" w:cs="Times New Roman"/>
          <w:color w:val="222222"/>
          <w:sz w:val="24"/>
          <w:szCs w:val="24"/>
        </w:rPr>
        <w:t>orms</w:t>
      </w:r>
      <w:r w:rsidR="00627EBE" w:rsidRPr="00803B8D">
        <w:rPr>
          <w:rFonts w:ascii="Times New Roman" w:hAnsi="Times New Roman" w:cs="Times New Roman"/>
          <w:color w:val="222222"/>
          <w:sz w:val="24"/>
          <w:szCs w:val="24"/>
        </w:rPr>
        <w:t xml:space="preserve"> signed and </w:t>
      </w:r>
      <w:r w:rsidR="00FB47B7" w:rsidRPr="00803B8D">
        <w:rPr>
          <w:rFonts w:ascii="Times New Roman" w:hAnsi="Times New Roman" w:cs="Times New Roman"/>
          <w:color w:val="222222"/>
          <w:sz w:val="24"/>
          <w:szCs w:val="24"/>
        </w:rPr>
        <w:t xml:space="preserve">dated in </w:t>
      </w:r>
      <w:r w:rsidR="00FB47B7" w:rsidRPr="00803B8D">
        <w:rPr>
          <w:rFonts w:ascii="Times New Roman" w:hAnsi="Times New Roman" w:cs="Times New Roman"/>
          <w:b/>
          <w:color w:val="365F91" w:themeColor="accent1" w:themeShade="BF"/>
          <w:sz w:val="24"/>
          <w:szCs w:val="24"/>
        </w:rPr>
        <w:t>blue</w:t>
      </w:r>
      <w:r w:rsidR="00FB47B7" w:rsidRPr="00803B8D">
        <w:rPr>
          <w:rFonts w:ascii="Times New Roman" w:hAnsi="Times New Roman" w:cs="Times New Roman"/>
          <w:color w:val="365F91" w:themeColor="accent1" w:themeShade="BF"/>
          <w:sz w:val="24"/>
          <w:szCs w:val="24"/>
        </w:rPr>
        <w:t xml:space="preserve"> </w:t>
      </w:r>
      <w:r w:rsidR="00186AEA" w:rsidRPr="00803B8D">
        <w:rPr>
          <w:rFonts w:ascii="Times New Roman" w:hAnsi="Times New Roman" w:cs="Times New Roman"/>
          <w:color w:val="222222"/>
          <w:sz w:val="24"/>
          <w:szCs w:val="24"/>
        </w:rPr>
        <w:t>i</w:t>
      </w:r>
      <w:r w:rsidR="00803B8D" w:rsidRPr="00803B8D">
        <w:rPr>
          <w:rFonts w:ascii="Times New Roman" w:hAnsi="Times New Roman" w:cs="Times New Roman"/>
          <w:color w:val="222222"/>
          <w:sz w:val="24"/>
          <w:szCs w:val="24"/>
        </w:rPr>
        <w:t>nk:</w:t>
      </w:r>
    </w:p>
    <w:p w14:paraId="4BB8D999" w14:textId="77777777" w:rsidR="00083B6B" w:rsidRDefault="00627EBE" w:rsidP="00BA20D7">
      <w:pPr>
        <w:numPr>
          <w:ilvl w:val="0"/>
          <w:numId w:val="25"/>
        </w:numPr>
        <w:shd w:val="clear" w:color="auto" w:fill="FFFFFF"/>
        <w:spacing w:after="0" w:line="240" w:lineRule="auto"/>
        <w:contextualSpacing/>
        <w:rPr>
          <w:rFonts w:ascii="Times New Roman" w:eastAsia="Times New Roman" w:hAnsi="Times New Roman" w:cs="Times New Roman"/>
          <w:color w:val="222222"/>
          <w:sz w:val="24"/>
          <w:szCs w:val="24"/>
        </w:rPr>
      </w:pPr>
      <w:r>
        <w:rPr>
          <w:rFonts w:ascii="Times New Roman" w:eastAsia="Calibri" w:hAnsi="Times New Roman" w:cs="Times New Roman"/>
          <w:sz w:val="24"/>
          <w:szCs w:val="24"/>
        </w:rPr>
        <w:t>An interim progress r</w:t>
      </w:r>
      <w:r w:rsidR="007F3C7A" w:rsidRPr="00627EBE">
        <w:rPr>
          <w:rFonts w:ascii="Times New Roman" w:eastAsia="Calibri" w:hAnsi="Times New Roman" w:cs="Times New Roman"/>
          <w:sz w:val="24"/>
          <w:szCs w:val="24"/>
        </w:rPr>
        <w:t>eport</w:t>
      </w:r>
      <w:r w:rsidR="00583636" w:rsidRPr="00E2570B">
        <w:rPr>
          <w:rFonts w:ascii="Times New Roman" w:eastAsia="Calibri" w:hAnsi="Times New Roman" w:cs="Times New Roman"/>
          <w:sz w:val="24"/>
          <w:szCs w:val="24"/>
        </w:rPr>
        <w:t xml:space="preserve"> (MSDE C-1-25-C</w:t>
      </w:r>
      <w:r>
        <w:rPr>
          <w:rFonts w:ascii="Times New Roman" w:eastAsia="Calibri" w:hAnsi="Times New Roman" w:cs="Times New Roman"/>
          <w:sz w:val="24"/>
          <w:szCs w:val="24"/>
        </w:rPr>
        <w:t>) that is received by MSDE no late</w:t>
      </w:r>
      <w:r w:rsidR="00966D05">
        <w:rPr>
          <w:rFonts w:ascii="Times New Roman" w:eastAsia="Calibri" w:hAnsi="Times New Roman" w:cs="Times New Roman"/>
          <w:sz w:val="24"/>
          <w:szCs w:val="24"/>
        </w:rPr>
        <w:t xml:space="preserve">r </w:t>
      </w:r>
      <w:r w:rsidR="00966D05" w:rsidRPr="008762AA">
        <w:rPr>
          <w:rFonts w:ascii="Times New Roman" w:eastAsia="Calibri" w:hAnsi="Times New Roman" w:cs="Times New Roman"/>
          <w:sz w:val="24"/>
          <w:szCs w:val="24"/>
        </w:rPr>
        <w:t xml:space="preserve">than </w:t>
      </w:r>
      <w:r w:rsidR="00083B6B">
        <w:rPr>
          <w:rFonts w:ascii="Times New Roman" w:eastAsia="Times New Roman" w:hAnsi="Times New Roman" w:cs="Times New Roman"/>
          <w:color w:val="222222"/>
          <w:sz w:val="24"/>
          <w:szCs w:val="24"/>
        </w:rPr>
        <w:t>Friday,</w:t>
      </w:r>
    </w:p>
    <w:p w14:paraId="7EA9A2C0" w14:textId="31B6C539" w:rsidR="007F3C7A" w:rsidRPr="00BA20D7" w:rsidRDefault="00041BCD" w:rsidP="00083B6B">
      <w:pPr>
        <w:shd w:val="clear" w:color="auto" w:fill="FFFFFF"/>
        <w:spacing w:after="0" w:line="240" w:lineRule="auto"/>
        <w:ind w:left="72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October 16, 2020</w:t>
      </w:r>
      <w:r w:rsidR="00326C5A">
        <w:rPr>
          <w:rFonts w:ascii="Times New Roman" w:eastAsia="Times New Roman" w:hAnsi="Times New Roman" w:cs="Times New Roman"/>
          <w:color w:val="222222"/>
          <w:sz w:val="24"/>
          <w:szCs w:val="24"/>
        </w:rPr>
        <w:t xml:space="preserve"> for </w:t>
      </w:r>
      <w:r w:rsidR="00A71019">
        <w:rPr>
          <w:rFonts w:ascii="Times New Roman" w:eastAsia="Times New Roman" w:hAnsi="Times New Roman" w:cs="Times New Roman"/>
          <w:color w:val="222222"/>
          <w:sz w:val="24"/>
          <w:szCs w:val="24"/>
        </w:rPr>
        <w:t xml:space="preserve">Year 1 of this grant award, Friday, October 15, 2021 for Year 2, and Friday, October 14, 2022 for Year 3.  </w:t>
      </w:r>
    </w:p>
    <w:p w14:paraId="4CD596BC" w14:textId="72030C78" w:rsidR="007F3C7A" w:rsidRPr="00E2570B" w:rsidRDefault="00627EBE" w:rsidP="007F3C7A">
      <w:pPr>
        <w:numPr>
          <w:ilvl w:val="0"/>
          <w:numId w:val="25"/>
        </w:numPr>
        <w:shd w:val="clear" w:color="auto" w:fill="FFFFFF"/>
        <w:spacing w:after="0" w:line="240" w:lineRule="auto"/>
        <w:contextualSpacing/>
        <w:rPr>
          <w:rFonts w:ascii="Times New Roman" w:eastAsia="Times New Roman" w:hAnsi="Times New Roman" w:cs="Times New Roman"/>
          <w:color w:val="222222"/>
          <w:sz w:val="24"/>
          <w:szCs w:val="24"/>
        </w:rPr>
      </w:pPr>
      <w:r w:rsidRPr="00627EBE">
        <w:rPr>
          <w:rFonts w:ascii="Times New Roman" w:eastAsia="Calibri" w:hAnsi="Times New Roman" w:cs="Times New Roman"/>
          <w:sz w:val="24"/>
          <w:szCs w:val="24"/>
        </w:rPr>
        <w:t>A final progress r</w:t>
      </w:r>
      <w:r w:rsidR="007F3C7A" w:rsidRPr="00627EBE">
        <w:rPr>
          <w:rFonts w:ascii="Times New Roman" w:eastAsia="Calibri" w:hAnsi="Times New Roman" w:cs="Times New Roman"/>
          <w:sz w:val="24"/>
          <w:szCs w:val="24"/>
        </w:rPr>
        <w:t>eport</w:t>
      </w:r>
      <w:r w:rsidR="00583636" w:rsidRPr="00E2570B">
        <w:rPr>
          <w:rFonts w:ascii="Times New Roman" w:eastAsia="Calibri" w:hAnsi="Times New Roman" w:cs="Times New Roman"/>
          <w:sz w:val="24"/>
          <w:szCs w:val="24"/>
        </w:rPr>
        <w:t xml:space="preserve"> (MSDE C-1-25-D</w:t>
      </w:r>
      <w:r w:rsidR="007F3C7A" w:rsidRPr="007F3C7A">
        <w:rPr>
          <w:rFonts w:ascii="Times New Roman" w:eastAsia="Calibri" w:hAnsi="Times New Roman" w:cs="Times New Roman"/>
          <w:sz w:val="24"/>
          <w:szCs w:val="24"/>
        </w:rPr>
        <w:t xml:space="preserve">) </w:t>
      </w:r>
      <w:r w:rsidR="00083B6B" w:rsidRPr="00825FC4">
        <w:rPr>
          <w:rFonts w:ascii="Times New Roman" w:eastAsia="Calibri" w:hAnsi="Times New Roman" w:cs="Times New Roman"/>
          <w:sz w:val="24"/>
          <w:szCs w:val="24"/>
        </w:rPr>
        <w:t>must be</w:t>
      </w:r>
      <w:r w:rsidR="007F3C7A" w:rsidRPr="00825FC4">
        <w:rPr>
          <w:rFonts w:ascii="Times New Roman" w:eastAsia="Calibri" w:hAnsi="Times New Roman" w:cs="Times New Roman"/>
          <w:sz w:val="24"/>
          <w:szCs w:val="24"/>
        </w:rPr>
        <w:t xml:space="preserve"> </w:t>
      </w:r>
      <w:r w:rsidRPr="00825FC4">
        <w:rPr>
          <w:rFonts w:ascii="Times New Roman" w:eastAsia="Calibri" w:hAnsi="Times New Roman" w:cs="Times New Roman"/>
          <w:sz w:val="24"/>
          <w:szCs w:val="24"/>
        </w:rPr>
        <w:t xml:space="preserve">received </w:t>
      </w:r>
      <w:r>
        <w:rPr>
          <w:rFonts w:ascii="Times New Roman" w:eastAsia="Calibri" w:hAnsi="Times New Roman" w:cs="Times New Roman"/>
          <w:sz w:val="24"/>
          <w:szCs w:val="24"/>
        </w:rPr>
        <w:t xml:space="preserve">by MSDE </w:t>
      </w:r>
      <w:r w:rsidR="00C82404">
        <w:rPr>
          <w:rFonts w:ascii="Times New Roman" w:eastAsia="Calibri" w:hAnsi="Times New Roman" w:cs="Times New Roman"/>
          <w:sz w:val="24"/>
          <w:szCs w:val="24"/>
        </w:rPr>
        <w:t>on or before 3</w:t>
      </w:r>
      <w:r w:rsidR="007F3C7A" w:rsidRPr="007F3C7A">
        <w:rPr>
          <w:rFonts w:ascii="Times New Roman" w:eastAsia="Calibri" w:hAnsi="Times New Roman" w:cs="Times New Roman"/>
          <w:sz w:val="24"/>
          <w:szCs w:val="24"/>
        </w:rPr>
        <w:t>0 days after the grant end date</w:t>
      </w:r>
      <w:r w:rsidR="000A43EC">
        <w:rPr>
          <w:rFonts w:ascii="Times New Roman" w:eastAsia="Calibri" w:hAnsi="Times New Roman" w:cs="Times New Roman"/>
          <w:sz w:val="24"/>
          <w:szCs w:val="24"/>
        </w:rPr>
        <w:t>, December 31, 2022</w:t>
      </w:r>
      <w:r w:rsidR="007F3C7A" w:rsidRPr="007F3C7A">
        <w:rPr>
          <w:rFonts w:ascii="Times New Roman" w:eastAsia="Calibri" w:hAnsi="Times New Roman" w:cs="Times New Roman"/>
          <w:sz w:val="24"/>
          <w:szCs w:val="24"/>
        </w:rPr>
        <w:t>.</w:t>
      </w:r>
      <w:r w:rsidR="00083B6B">
        <w:rPr>
          <w:rFonts w:ascii="Times New Roman" w:eastAsia="Calibri" w:hAnsi="Times New Roman" w:cs="Times New Roman"/>
          <w:sz w:val="24"/>
          <w:szCs w:val="24"/>
        </w:rPr>
        <w:t xml:space="preserve"> </w:t>
      </w:r>
    </w:p>
    <w:p w14:paraId="39049538" w14:textId="43CFE2CF" w:rsidR="00583636" w:rsidRPr="00E2570B" w:rsidRDefault="00627EBE" w:rsidP="00583636">
      <w:pPr>
        <w:numPr>
          <w:ilvl w:val="0"/>
          <w:numId w:val="25"/>
        </w:numPr>
        <w:shd w:val="clear" w:color="auto" w:fill="FFFFFF"/>
        <w:spacing w:after="0" w:line="240" w:lineRule="auto"/>
        <w:contextualSpacing/>
        <w:rPr>
          <w:rFonts w:ascii="Times New Roman" w:eastAsia="Times New Roman" w:hAnsi="Times New Roman" w:cs="Times New Roman"/>
          <w:color w:val="222222"/>
          <w:sz w:val="24"/>
          <w:szCs w:val="24"/>
        </w:rPr>
      </w:pPr>
      <w:r w:rsidRPr="00627EBE">
        <w:rPr>
          <w:rFonts w:ascii="Times New Roman" w:eastAsia="Calibri" w:hAnsi="Times New Roman" w:cs="Times New Roman"/>
          <w:sz w:val="24"/>
          <w:szCs w:val="24"/>
        </w:rPr>
        <w:t>A final project e</w:t>
      </w:r>
      <w:r w:rsidR="00583636" w:rsidRPr="00627EBE">
        <w:rPr>
          <w:rFonts w:ascii="Times New Roman" w:eastAsia="Calibri" w:hAnsi="Times New Roman" w:cs="Times New Roman"/>
          <w:sz w:val="24"/>
          <w:szCs w:val="24"/>
        </w:rPr>
        <w:t>valuation</w:t>
      </w:r>
      <w:r w:rsidR="00583636" w:rsidRPr="00E2570B">
        <w:rPr>
          <w:rFonts w:ascii="Times New Roman" w:eastAsia="Calibri" w:hAnsi="Times New Roman" w:cs="Times New Roman"/>
          <w:sz w:val="24"/>
          <w:szCs w:val="24"/>
        </w:rPr>
        <w:t xml:space="preserve"> (See Evaluation </w:t>
      </w:r>
      <w:r w:rsidR="00583636" w:rsidRPr="00825FC4">
        <w:rPr>
          <w:rFonts w:ascii="Times New Roman" w:eastAsia="Calibri" w:hAnsi="Times New Roman" w:cs="Times New Roman"/>
          <w:sz w:val="24"/>
          <w:szCs w:val="24"/>
        </w:rPr>
        <w:t xml:space="preserve">section) </w:t>
      </w:r>
      <w:r w:rsidR="00825FC4" w:rsidRPr="00825FC4">
        <w:rPr>
          <w:rFonts w:ascii="Times New Roman" w:eastAsia="Calibri" w:hAnsi="Times New Roman" w:cs="Times New Roman"/>
          <w:sz w:val="24"/>
          <w:szCs w:val="24"/>
        </w:rPr>
        <w:t>must</w:t>
      </w:r>
      <w:r w:rsidR="00083B6B" w:rsidRPr="00825FC4">
        <w:rPr>
          <w:rFonts w:ascii="Times New Roman" w:eastAsia="Calibri" w:hAnsi="Times New Roman" w:cs="Times New Roman"/>
          <w:sz w:val="24"/>
          <w:szCs w:val="24"/>
        </w:rPr>
        <w:t xml:space="preserve"> be</w:t>
      </w:r>
      <w:r w:rsidR="00583636" w:rsidRPr="00825FC4">
        <w:rPr>
          <w:rFonts w:ascii="Times New Roman" w:eastAsia="Calibri" w:hAnsi="Times New Roman" w:cs="Times New Roman"/>
          <w:sz w:val="24"/>
          <w:szCs w:val="24"/>
        </w:rPr>
        <w:t xml:space="preserve"> </w:t>
      </w:r>
      <w:r w:rsidRPr="00825FC4">
        <w:rPr>
          <w:rFonts w:ascii="Times New Roman" w:eastAsia="Calibri" w:hAnsi="Times New Roman" w:cs="Times New Roman"/>
          <w:sz w:val="24"/>
          <w:szCs w:val="24"/>
        </w:rPr>
        <w:t xml:space="preserve">received </w:t>
      </w:r>
      <w:r>
        <w:rPr>
          <w:rFonts w:ascii="Times New Roman" w:eastAsia="Calibri" w:hAnsi="Times New Roman" w:cs="Times New Roman"/>
          <w:sz w:val="24"/>
          <w:szCs w:val="24"/>
        </w:rPr>
        <w:t xml:space="preserve">by MSDE </w:t>
      </w:r>
      <w:r w:rsidR="00583636" w:rsidRPr="007F3C7A">
        <w:rPr>
          <w:rFonts w:ascii="Times New Roman" w:eastAsia="Calibri" w:hAnsi="Times New Roman" w:cs="Times New Roman"/>
          <w:sz w:val="24"/>
          <w:szCs w:val="24"/>
        </w:rPr>
        <w:t>on or</w:t>
      </w:r>
      <w:r w:rsidR="00C82404">
        <w:rPr>
          <w:rFonts w:ascii="Times New Roman" w:eastAsia="Calibri" w:hAnsi="Times New Roman" w:cs="Times New Roman"/>
          <w:sz w:val="24"/>
          <w:szCs w:val="24"/>
        </w:rPr>
        <w:t xml:space="preserve"> before 3</w:t>
      </w:r>
      <w:r w:rsidR="00583636" w:rsidRPr="007F3C7A">
        <w:rPr>
          <w:rFonts w:ascii="Times New Roman" w:eastAsia="Calibri" w:hAnsi="Times New Roman" w:cs="Times New Roman"/>
          <w:sz w:val="24"/>
          <w:szCs w:val="24"/>
        </w:rPr>
        <w:t>0 days after the grant end date</w:t>
      </w:r>
      <w:r w:rsidR="000A43EC">
        <w:rPr>
          <w:rFonts w:ascii="Times New Roman" w:eastAsia="Calibri" w:hAnsi="Times New Roman" w:cs="Times New Roman"/>
          <w:sz w:val="24"/>
          <w:szCs w:val="24"/>
        </w:rPr>
        <w:t>, December 31, 2022</w:t>
      </w:r>
      <w:r w:rsidR="00583636" w:rsidRPr="007F3C7A">
        <w:rPr>
          <w:rFonts w:ascii="Times New Roman" w:eastAsia="Calibri" w:hAnsi="Times New Roman" w:cs="Times New Roman"/>
          <w:sz w:val="24"/>
          <w:szCs w:val="24"/>
        </w:rPr>
        <w:t>.</w:t>
      </w:r>
    </w:p>
    <w:p w14:paraId="60E13142" w14:textId="0B658440" w:rsidR="00F226E7" w:rsidRPr="00C746DD" w:rsidRDefault="007F3C7A" w:rsidP="00CA7313">
      <w:pPr>
        <w:numPr>
          <w:ilvl w:val="0"/>
          <w:numId w:val="25"/>
        </w:numPr>
        <w:shd w:val="clear" w:color="auto" w:fill="FFFFFF"/>
        <w:spacing w:after="0" w:line="240" w:lineRule="auto"/>
        <w:contextualSpacing/>
        <w:rPr>
          <w:rFonts w:ascii="Times New Roman" w:eastAsia="Times New Roman" w:hAnsi="Times New Roman" w:cs="Times New Roman"/>
          <w:color w:val="222222"/>
          <w:sz w:val="24"/>
          <w:szCs w:val="24"/>
        </w:rPr>
      </w:pPr>
      <w:r w:rsidRPr="00627EBE">
        <w:rPr>
          <w:rFonts w:ascii="Times New Roman" w:eastAsia="Calibri" w:hAnsi="Times New Roman" w:cs="Times New Roman"/>
          <w:sz w:val="24"/>
          <w:szCs w:val="24"/>
        </w:rPr>
        <w:t>Final Invoice/Financial Report</w:t>
      </w:r>
      <w:r w:rsidRPr="007F3C7A">
        <w:rPr>
          <w:rFonts w:ascii="Times New Roman" w:eastAsia="Calibri" w:hAnsi="Times New Roman" w:cs="Times New Roman"/>
          <w:sz w:val="24"/>
          <w:szCs w:val="24"/>
        </w:rPr>
        <w:t xml:space="preserve"> (MSDE Standard Invoice </w:t>
      </w:r>
      <w:r w:rsidRPr="00FF3D47">
        <w:rPr>
          <w:rFonts w:ascii="Times New Roman" w:eastAsia="Calibri" w:hAnsi="Times New Roman" w:cs="Times New Roman"/>
          <w:sz w:val="24"/>
          <w:szCs w:val="24"/>
        </w:rPr>
        <w:t xml:space="preserve">Form) </w:t>
      </w:r>
      <w:r w:rsidR="00083B6B" w:rsidRPr="00FF3D47">
        <w:rPr>
          <w:rFonts w:ascii="Times New Roman" w:eastAsia="Calibri" w:hAnsi="Times New Roman" w:cs="Times New Roman"/>
          <w:sz w:val="24"/>
          <w:szCs w:val="24"/>
        </w:rPr>
        <w:t>must be</w:t>
      </w:r>
      <w:r w:rsidRPr="00FF3D47">
        <w:rPr>
          <w:rFonts w:ascii="Times New Roman" w:eastAsia="Calibri" w:hAnsi="Times New Roman" w:cs="Times New Roman"/>
          <w:sz w:val="24"/>
          <w:szCs w:val="24"/>
        </w:rPr>
        <w:t xml:space="preserve"> </w:t>
      </w:r>
      <w:r w:rsidR="00627EBE" w:rsidRPr="00FF3D47">
        <w:rPr>
          <w:rFonts w:ascii="Times New Roman" w:eastAsia="Calibri" w:hAnsi="Times New Roman" w:cs="Times New Roman"/>
          <w:sz w:val="24"/>
          <w:szCs w:val="24"/>
        </w:rPr>
        <w:t xml:space="preserve">received </w:t>
      </w:r>
      <w:r w:rsidRPr="007F3C7A">
        <w:rPr>
          <w:rFonts w:ascii="Times New Roman" w:eastAsia="Calibri" w:hAnsi="Times New Roman" w:cs="Times New Roman"/>
          <w:sz w:val="24"/>
          <w:szCs w:val="24"/>
        </w:rPr>
        <w:t xml:space="preserve">on or before </w:t>
      </w:r>
      <w:r w:rsidR="00C82404">
        <w:rPr>
          <w:rFonts w:ascii="Times New Roman" w:eastAsia="Calibri" w:hAnsi="Times New Roman" w:cs="Times New Roman"/>
          <w:sz w:val="24"/>
          <w:szCs w:val="24"/>
        </w:rPr>
        <w:t>3</w:t>
      </w:r>
      <w:r w:rsidR="00583636" w:rsidRPr="00E2570B">
        <w:rPr>
          <w:rFonts w:ascii="Times New Roman" w:eastAsia="Calibri" w:hAnsi="Times New Roman" w:cs="Times New Roman"/>
          <w:sz w:val="24"/>
          <w:szCs w:val="24"/>
        </w:rPr>
        <w:t xml:space="preserve">0 </w:t>
      </w:r>
      <w:r w:rsidRPr="007F3C7A">
        <w:rPr>
          <w:rFonts w:ascii="Times New Roman" w:eastAsia="Calibri" w:hAnsi="Times New Roman" w:cs="Times New Roman"/>
          <w:sz w:val="24"/>
          <w:szCs w:val="24"/>
        </w:rPr>
        <w:t>days after the grant end date.</w:t>
      </w:r>
      <w:r w:rsidR="00083B6B">
        <w:rPr>
          <w:rFonts w:ascii="Times New Roman" w:eastAsia="Calibri" w:hAnsi="Times New Roman" w:cs="Times New Roman"/>
          <w:sz w:val="24"/>
          <w:szCs w:val="24"/>
        </w:rPr>
        <w:t xml:space="preserve"> </w:t>
      </w:r>
    </w:p>
    <w:p w14:paraId="434E585E" w14:textId="43DFF20A" w:rsidR="00C746DD" w:rsidRDefault="003D6D6D" w:rsidP="003D6D6D">
      <w:pPr>
        <w:shd w:val="clear" w:color="auto" w:fill="FFFFFF"/>
        <w:spacing w:after="0"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Quarterly Performance Reports that </w:t>
      </w:r>
      <w:r w:rsidR="003C447F">
        <w:rPr>
          <w:rFonts w:ascii="Times New Roman" w:eastAsia="Times New Roman" w:hAnsi="Times New Roman" w:cs="Times New Roman"/>
          <w:color w:val="222222"/>
          <w:sz w:val="24"/>
          <w:szCs w:val="24"/>
        </w:rPr>
        <w:t>must be received</w:t>
      </w:r>
      <w:r>
        <w:rPr>
          <w:rFonts w:ascii="Times New Roman" w:eastAsia="Times New Roman" w:hAnsi="Times New Roman" w:cs="Times New Roman"/>
          <w:color w:val="222222"/>
          <w:sz w:val="24"/>
          <w:szCs w:val="24"/>
        </w:rPr>
        <w:t xml:space="preserve"> by MSDE no later than:</w:t>
      </w:r>
    </w:p>
    <w:p w14:paraId="1F739F17" w14:textId="6EF3ED50" w:rsidR="003D6D6D" w:rsidRDefault="003D6D6D" w:rsidP="003D6D6D">
      <w:pPr>
        <w:pStyle w:val="ListParagraph"/>
        <w:numPr>
          <w:ilvl w:val="0"/>
          <w:numId w:val="30"/>
        </w:numPr>
        <w:shd w:val="clear" w:color="auto" w:fill="FFFFFF"/>
        <w:contextualSpacing/>
        <w:rPr>
          <w:color w:val="222222"/>
          <w:szCs w:val="24"/>
        </w:rPr>
      </w:pPr>
      <w:r>
        <w:rPr>
          <w:color w:val="222222"/>
          <w:szCs w:val="24"/>
        </w:rPr>
        <w:t>September 30</w:t>
      </w:r>
      <w:r w:rsidRPr="003D6D6D">
        <w:rPr>
          <w:color w:val="222222"/>
          <w:szCs w:val="24"/>
          <w:vertAlign w:val="superscript"/>
        </w:rPr>
        <w:t>th</w:t>
      </w:r>
      <w:r>
        <w:rPr>
          <w:color w:val="222222"/>
          <w:szCs w:val="24"/>
        </w:rPr>
        <w:t xml:space="preserve"> of each grant year;</w:t>
      </w:r>
    </w:p>
    <w:p w14:paraId="1EE41508" w14:textId="120DCE92" w:rsidR="003D6D6D" w:rsidRDefault="003D6D6D" w:rsidP="003D6D6D">
      <w:pPr>
        <w:pStyle w:val="ListParagraph"/>
        <w:numPr>
          <w:ilvl w:val="0"/>
          <w:numId w:val="30"/>
        </w:numPr>
        <w:shd w:val="clear" w:color="auto" w:fill="FFFFFF"/>
        <w:contextualSpacing/>
        <w:rPr>
          <w:color w:val="222222"/>
          <w:szCs w:val="24"/>
        </w:rPr>
      </w:pPr>
      <w:r>
        <w:rPr>
          <w:color w:val="222222"/>
          <w:szCs w:val="24"/>
        </w:rPr>
        <w:t>November 30</w:t>
      </w:r>
      <w:r w:rsidRPr="003D6D6D">
        <w:rPr>
          <w:color w:val="222222"/>
          <w:szCs w:val="24"/>
          <w:vertAlign w:val="superscript"/>
        </w:rPr>
        <w:t>th</w:t>
      </w:r>
      <w:r>
        <w:rPr>
          <w:color w:val="222222"/>
          <w:szCs w:val="24"/>
        </w:rPr>
        <w:t xml:space="preserve"> of each grant year;</w:t>
      </w:r>
    </w:p>
    <w:p w14:paraId="36BA7EAC" w14:textId="6051ADD4" w:rsidR="003D6D6D" w:rsidRDefault="003D6D6D" w:rsidP="003D6D6D">
      <w:pPr>
        <w:pStyle w:val="ListParagraph"/>
        <w:numPr>
          <w:ilvl w:val="0"/>
          <w:numId w:val="30"/>
        </w:numPr>
        <w:shd w:val="clear" w:color="auto" w:fill="FFFFFF"/>
        <w:contextualSpacing/>
        <w:rPr>
          <w:color w:val="222222"/>
          <w:szCs w:val="24"/>
        </w:rPr>
      </w:pPr>
      <w:r>
        <w:rPr>
          <w:color w:val="222222"/>
          <w:szCs w:val="24"/>
        </w:rPr>
        <w:t>February 29</w:t>
      </w:r>
      <w:r w:rsidRPr="003D6D6D">
        <w:rPr>
          <w:color w:val="222222"/>
          <w:szCs w:val="24"/>
          <w:vertAlign w:val="superscript"/>
        </w:rPr>
        <w:t>th</w:t>
      </w:r>
      <w:r>
        <w:rPr>
          <w:color w:val="222222"/>
          <w:szCs w:val="24"/>
        </w:rPr>
        <w:t xml:space="preserve"> of each grant year;</w:t>
      </w:r>
      <w:r w:rsidR="00783D2A">
        <w:rPr>
          <w:color w:val="222222"/>
          <w:szCs w:val="24"/>
        </w:rPr>
        <w:t xml:space="preserve"> and</w:t>
      </w:r>
    </w:p>
    <w:p w14:paraId="76EFDE91" w14:textId="06C13BB5" w:rsidR="00627EBE" w:rsidRPr="00892FCF" w:rsidRDefault="003D6D6D" w:rsidP="00892FCF">
      <w:pPr>
        <w:pStyle w:val="ListParagraph"/>
        <w:numPr>
          <w:ilvl w:val="0"/>
          <w:numId w:val="30"/>
        </w:numPr>
        <w:shd w:val="clear" w:color="auto" w:fill="FFFFFF"/>
        <w:contextualSpacing/>
        <w:rPr>
          <w:color w:val="222222"/>
          <w:szCs w:val="24"/>
        </w:rPr>
      </w:pPr>
      <w:r>
        <w:rPr>
          <w:color w:val="222222"/>
          <w:szCs w:val="24"/>
        </w:rPr>
        <w:t>May 30</w:t>
      </w:r>
      <w:r w:rsidRPr="003D6D6D">
        <w:rPr>
          <w:color w:val="222222"/>
          <w:szCs w:val="24"/>
          <w:vertAlign w:val="superscript"/>
        </w:rPr>
        <w:t>th</w:t>
      </w:r>
      <w:r w:rsidR="00892FCF">
        <w:rPr>
          <w:color w:val="222222"/>
          <w:szCs w:val="24"/>
        </w:rPr>
        <w:t xml:space="preserve"> of each grant year.</w:t>
      </w:r>
    </w:p>
    <w:p w14:paraId="52547667" w14:textId="77777777" w:rsidR="00C746DD" w:rsidRDefault="00C746DD" w:rsidP="00CA7313">
      <w:pPr>
        <w:spacing w:after="0" w:line="240" w:lineRule="auto"/>
        <w:rPr>
          <w:rFonts w:ascii="Times New Roman" w:eastAsia="Times New Roman" w:hAnsi="Times New Roman" w:cs="Times New Roman"/>
          <w:b/>
          <w:sz w:val="24"/>
          <w:szCs w:val="20"/>
        </w:rPr>
      </w:pPr>
    </w:p>
    <w:p w14:paraId="551E2AAD" w14:textId="5B1F1423" w:rsidR="00CA7313" w:rsidRPr="00822344" w:rsidRDefault="00CA7313" w:rsidP="00F23204">
      <w:pPr>
        <w:pStyle w:val="Heading2"/>
      </w:pPr>
      <w:r w:rsidRPr="00822344">
        <w:t>Submission Requirements:</w:t>
      </w:r>
    </w:p>
    <w:p w14:paraId="01581E32" w14:textId="4AADABF0"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All pages of the project narrative must use one-inch margins and be numbered according to the prescribed numbering convention. (See “Table of Contents” section)</w:t>
      </w:r>
      <w:r w:rsidR="004F12F4">
        <w:rPr>
          <w:b/>
          <w:color w:val="365F91" w:themeColor="accent1" w:themeShade="BF"/>
          <w:szCs w:val="24"/>
        </w:rPr>
        <w:t>.</w:t>
      </w:r>
    </w:p>
    <w:p w14:paraId="2C8B147F" w14:textId="77777777"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The project statement that appears on the cover sheet must not exceed 100 words.</w:t>
      </w:r>
    </w:p>
    <w:p w14:paraId="6E9E05AE" w14:textId="77777777"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The abstract must not exceed one page.</w:t>
      </w:r>
    </w:p>
    <w:p w14:paraId="3F4CDCBC" w14:textId="4A27861E"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Narrative must use line spacing of at least 1.5, and a type size of 12-point font.  Charts may use single spacing and</w:t>
      </w:r>
      <w:r w:rsidR="00083B6B">
        <w:rPr>
          <w:rFonts w:ascii="Times New Roman" w:eastAsia="Times New Roman" w:hAnsi="Times New Roman" w:cs="Times New Roman"/>
          <w:sz w:val="24"/>
          <w:szCs w:val="20"/>
        </w:rPr>
        <w:t xml:space="preserve"> a type size of 10-point font.</w:t>
      </w:r>
    </w:p>
    <w:p w14:paraId="02BCE58D" w14:textId="7D292E92"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All copies of the proposal should be on standard size (8½” x</w:t>
      </w:r>
      <w:r w:rsidR="00083B6B">
        <w:rPr>
          <w:rFonts w:ascii="Times New Roman" w:eastAsia="Times New Roman" w:hAnsi="Times New Roman" w:cs="Times New Roman"/>
          <w:sz w:val="24"/>
          <w:szCs w:val="20"/>
        </w:rPr>
        <w:t xml:space="preserve"> 11”) paper of regular weight.</w:t>
      </w:r>
    </w:p>
    <w:p w14:paraId="23BF101E" w14:textId="3A7EE6C9"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Bound copies must be stapled in the upper left corner.  They should not be bound by glue, spirals, wir</w:t>
      </w:r>
      <w:r w:rsidR="00083B6B">
        <w:rPr>
          <w:rFonts w:ascii="Times New Roman" w:eastAsia="Times New Roman" w:hAnsi="Times New Roman" w:cs="Times New Roman"/>
          <w:sz w:val="24"/>
          <w:szCs w:val="20"/>
        </w:rPr>
        <w:t>e, clasps, or any other means.</w:t>
      </w:r>
    </w:p>
    <w:p w14:paraId="73DA03B9" w14:textId="77777777"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The prescribed coversheet must be the first page of the proposal.</w:t>
      </w:r>
    </w:p>
    <w:p w14:paraId="0DCDC33A" w14:textId="06983BFE"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 xml:space="preserve">The original coversheet must be signed in </w:t>
      </w:r>
      <w:r w:rsidRPr="004F12F4">
        <w:rPr>
          <w:rFonts w:ascii="Times New Roman" w:eastAsia="Times New Roman" w:hAnsi="Times New Roman" w:cs="Times New Roman"/>
          <w:b/>
          <w:color w:val="365F91" w:themeColor="accent1" w:themeShade="BF"/>
          <w:sz w:val="24"/>
          <w:szCs w:val="20"/>
        </w:rPr>
        <w:t>blue</w:t>
      </w:r>
      <w:r w:rsidRPr="004F12F4">
        <w:rPr>
          <w:rFonts w:ascii="Times New Roman" w:eastAsia="Times New Roman" w:hAnsi="Times New Roman" w:cs="Times New Roman"/>
          <w:color w:val="365F91" w:themeColor="accent1" w:themeShade="BF"/>
          <w:sz w:val="24"/>
          <w:szCs w:val="20"/>
        </w:rPr>
        <w:t xml:space="preserve"> </w:t>
      </w:r>
      <w:r w:rsidR="00E33123">
        <w:rPr>
          <w:rFonts w:ascii="Times New Roman" w:eastAsia="Times New Roman" w:hAnsi="Times New Roman" w:cs="Times New Roman"/>
          <w:sz w:val="24"/>
          <w:szCs w:val="20"/>
        </w:rPr>
        <w:t xml:space="preserve">ink. </w:t>
      </w:r>
      <w:r w:rsidRPr="00822344">
        <w:rPr>
          <w:rFonts w:ascii="Times New Roman" w:eastAsia="Times New Roman" w:hAnsi="Times New Roman" w:cs="Times New Roman"/>
          <w:sz w:val="24"/>
          <w:szCs w:val="20"/>
        </w:rPr>
        <w:t>Copies of the coversheet must not be color photocopied.</w:t>
      </w:r>
    </w:p>
    <w:p w14:paraId="29C734A8" w14:textId="1AA4CCCE" w:rsidR="00CA7313" w:rsidRPr="00822344"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 xml:space="preserve">Application package </w:t>
      </w:r>
      <w:r w:rsidRPr="00822344">
        <w:rPr>
          <w:rFonts w:ascii="Times New Roman" w:eastAsia="Times New Roman" w:hAnsi="Times New Roman" w:cs="Times New Roman"/>
          <w:b/>
          <w:sz w:val="24"/>
          <w:szCs w:val="20"/>
        </w:rPr>
        <w:t>excluding</w:t>
      </w:r>
      <w:r w:rsidRPr="00822344">
        <w:rPr>
          <w:rFonts w:ascii="Times New Roman" w:eastAsia="Times New Roman" w:hAnsi="Times New Roman" w:cs="Times New Roman"/>
          <w:sz w:val="24"/>
          <w:szCs w:val="20"/>
        </w:rPr>
        <w:t xml:space="preserve"> proposal cover sheet, table of contents, budget narrative, itemized budget form, signed assurances </w:t>
      </w:r>
      <w:r w:rsidR="009D6259" w:rsidRPr="00822344">
        <w:rPr>
          <w:rFonts w:ascii="Times New Roman" w:eastAsia="Times New Roman" w:hAnsi="Times New Roman" w:cs="Times New Roman"/>
          <w:sz w:val="24"/>
          <w:szCs w:val="20"/>
        </w:rPr>
        <w:t>and appendices must not exce</w:t>
      </w:r>
      <w:r w:rsidR="00C71CF9">
        <w:rPr>
          <w:rFonts w:ascii="Times New Roman" w:eastAsia="Times New Roman" w:hAnsi="Times New Roman" w:cs="Times New Roman"/>
          <w:sz w:val="24"/>
          <w:szCs w:val="20"/>
        </w:rPr>
        <w:t xml:space="preserve">ed </w:t>
      </w:r>
      <w:r w:rsidR="00AA2DD8">
        <w:rPr>
          <w:rFonts w:ascii="Times New Roman" w:eastAsia="Times New Roman" w:hAnsi="Times New Roman" w:cs="Times New Roman"/>
          <w:sz w:val="24"/>
          <w:szCs w:val="20"/>
        </w:rPr>
        <w:t>20</w:t>
      </w:r>
      <w:r w:rsidR="008F1D5D">
        <w:rPr>
          <w:rFonts w:ascii="Times New Roman" w:eastAsia="Times New Roman" w:hAnsi="Times New Roman" w:cs="Times New Roman"/>
          <w:sz w:val="24"/>
          <w:szCs w:val="20"/>
        </w:rPr>
        <w:t xml:space="preserve"> pages. </w:t>
      </w:r>
      <w:r w:rsidR="008F1D5D" w:rsidRPr="008F1D5D">
        <w:rPr>
          <w:rFonts w:ascii="Times New Roman" w:eastAsia="Times New Roman" w:hAnsi="Times New Roman" w:cs="Times New Roman"/>
          <w:b/>
          <w:sz w:val="24"/>
          <w:szCs w:val="20"/>
        </w:rPr>
        <w:t xml:space="preserve">ALL FORMS MUST BE SIGNED IN </w:t>
      </w:r>
      <w:r w:rsidR="008F1D5D" w:rsidRPr="004F12F4">
        <w:rPr>
          <w:rFonts w:ascii="Times New Roman" w:eastAsia="Times New Roman" w:hAnsi="Times New Roman" w:cs="Times New Roman"/>
          <w:b/>
          <w:color w:val="365F91" w:themeColor="accent1" w:themeShade="BF"/>
          <w:sz w:val="24"/>
          <w:szCs w:val="20"/>
        </w:rPr>
        <w:t xml:space="preserve">BLUE </w:t>
      </w:r>
      <w:r w:rsidR="008F1D5D" w:rsidRPr="008F1D5D">
        <w:rPr>
          <w:rFonts w:ascii="Times New Roman" w:eastAsia="Times New Roman" w:hAnsi="Times New Roman" w:cs="Times New Roman"/>
          <w:b/>
          <w:sz w:val="24"/>
          <w:szCs w:val="20"/>
        </w:rPr>
        <w:t>INK</w:t>
      </w:r>
      <w:r w:rsidR="00E33123">
        <w:rPr>
          <w:rFonts w:ascii="Times New Roman" w:eastAsia="Times New Roman" w:hAnsi="Times New Roman" w:cs="Times New Roman"/>
          <w:b/>
          <w:sz w:val="24"/>
          <w:szCs w:val="20"/>
        </w:rPr>
        <w:t>.</w:t>
      </w:r>
    </w:p>
    <w:p w14:paraId="5A3BC76E" w14:textId="70891980" w:rsidR="00CA7313"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lastRenderedPageBreak/>
        <w:t>All tables and charts must follow prescribed formats.</w:t>
      </w:r>
    </w:p>
    <w:p w14:paraId="4E05D8A3" w14:textId="77777777" w:rsidR="00AA7D86" w:rsidRDefault="00627EBE" w:rsidP="00CA7313">
      <w:pPr>
        <w:widowControl w:val="0"/>
        <w:numPr>
          <w:ilvl w:val="0"/>
          <w:numId w:val="1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All acronyms used in the application must be listed and defined.</w:t>
      </w:r>
    </w:p>
    <w:p w14:paraId="34DEC212" w14:textId="5154C233" w:rsidR="00CA7313" w:rsidRPr="00AA7D86" w:rsidRDefault="00CA7313" w:rsidP="00CA7313">
      <w:pPr>
        <w:widowControl w:val="0"/>
        <w:numPr>
          <w:ilvl w:val="0"/>
          <w:numId w:val="16"/>
        </w:numPr>
        <w:spacing w:after="0" w:line="240" w:lineRule="auto"/>
        <w:rPr>
          <w:rFonts w:ascii="Times New Roman" w:eastAsia="Times New Roman" w:hAnsi="Times New Roman" w:cs="Times New Roman"/>
          <w:sz w:val="24"/>
          <w:szCs w:val="20"/>
        </w:rPr>
      </w:pPr>
      <w:r w:rsidRPr="00AA7D86">
        <w:rPr>
          <w:rFonts w:ascii="Times New Roman" w:eastAsia="Times New Roman" w:hAnsi="Times New Roman" w:cs="Times New Roman"/>
          <w:b/>
          <w:sz w:val="24"/>
          <w:szCs w:val="20"/>
        </w:rPr>
        <w:t xml:space="preserve">An unbound original proposal, together with </w:t>
      </w:r>
      <w:r w:rsidR="009D6259" w:rsidRPr="00AA7D86">
        <w:rPr>
          <w:rFonts w:ascii="Times New Roman" w:eastAsia="Times New Roman" w:hAnsi="Times New Roman" w:cs="Times New Roman"/>
          <w:b/>
          <w:sz w:val="24"/>
          <w:szCs w:val="20"/>
        </w:rPr>
        <w:t>(2</w:t>
      </w:r>
      <w:r w:rsidRPr="00AA7D86">
        <w:rPr>
          <w:rFonts w:ascii="Times New Roman" w:eastAsia="Times New Roman" w:hAnsi="Times New Roman" w:cs="Times New Roman"/>
          <w:b/>
          <w:sz w:val="24"/>
          <w:szCs w:val="20"/>
        </w:rPr>
        <w:t>) bound copi</w:t>
      </w:r>
      <w:r w:rsidR="00627EBE" w:rsidRPr="00AA7D86">
        <w:rPr>
          <w:rFonts w:ascii="Times New Roman" w:eastAsia="Times New Roman" w:hAnsi="Times New Roman" w:cs="Times New Roman"/>
          <w:b/>
          <w:sz w:val="24"/>
          <w:szCs w:val="20"/>
        </w:rPr>
        <w:t xml:space="preserve">es </w:t>
      </w:r>
      <w:r w:rsidR="006D3CD0" w:rsidRPr="00AA7D86">
        <w:rPr>
          <w:rFonts w:ascii="Times New Roman" w:eastAsia="Times New Roman" w:hAnsi="Times New Roman" w:cs="Times New Roman"/>
          <w:b/>
          <w:sz w:val="24"/>
          <w:szCs w:val="20"/>
        </w:rPr>
        <w:t xml:space="preserve">and an electronic copy </w:t>
      </w:r>
      <w:r w:rsidRPr="00AA7D86">
        <w:rPr>
          <w:rFonts w:ascii="Times New Roman" w:eastAsia="Times New Roman" w:hAnsi="Times New Roman" w:cs="Times New Roman"/>
          <w:b/>
          <w:sz w:val="24"/>
          <w:szCs w:val="20"/>
        </w:rPr>
        <w:t>in Microsoft Wo</w:t>
      </w:r>
      <w:r w:rsidR="00627EBE" w:rsidRPr="00AA7D86">
        <w:rPr>
          <w:rFonts w:ascii="Times New Roman" w:eastAsia="Times New Roman" w:hAnsi="Times New Roman" w:cs="Times New Roman"/>
          <w:b/>
          <w:sz w:val="24"/>
          <w:szCs w:val="20"/>
        </w:rPr>
        <w:t>rd format, MUST be submitted to the program contact:</w:t>
      </w:r>
    </w:p>
    <w:p w14:paraId="453BC541" w14:textId="0A7C8BD7" w:rsidR="00627EBE" w:rsidRDefault="00627EBE" w:rsidP="00CA7313">
      <w:pPr>
        <w:spacing w:after="0" w:line="240" w:lineRule="auto"/>
        <w:rPr>
          <w:rFonts w:ascii="Times New Roman" w:eastAsia="Times New Roman" w:hAnsi="Times New Roman" w:cs="Times New Roman"/>
          <w:b/>
          <w:sz w:val="24"/>
          <w:szCs w:val="20"/>
        </w:rPr>
      </w:pPr>
    </w:p>
    <w:p w14:paraId="09CFBB85" w14:textId="6C8F9BAE" w:rsidR="00AA7D86" w:rsidRPr="00AA7D86" w:rsidRDefault="00AA7D86" w:rsidP="00CA7313">
      <w:pPr>
        <w:spacing w:after="0" w:line="240" w:lineRule="auto"/>
        <w:rPr>
          <w:rFonts w:ascii="Times New Roman" w:eastAsia="Times New Roman" w:hAnsi="Times New Roman" w:cs="Times New Roman"/>
          <w:sz w:val="24"/>
          <w:szCs w:val="20"/>
        </w:rPr>
      </w:pPr>
      <w:r w:rsidRPr="00AA7D86">
        <w:rPr>
          <w:rFonts w:ascii="Times New Roman" w:eastAsia="Times New Roman" w:hAnsi="Times New Roman" w:cs="Times New Roman"/>
          <w:sz w:val="24"/>
          <w:szCs w:val="20"/>
        </w:rPr>
        <w:t>Rachel Demma</w:t>
      </w:r>
    </w:p>
    <w:p w14:paraId="4345EC86" w14:textId="5C545B98" w:rsidR="00AA7D86" w:rsidRPr="00AA7D86" w:rsidRDefault="00AA7D86" w:rsidP="00CA7313">
      <w:pPr>
        <w:spacing w:after="0" w:line="240" w:lineRule="auto"/>
        <w:rPr>
          <w:rFonts w:ascii="Times New Roman" w:eastAsia="Times New Roman" w:hAnsi="Times New Roman" w:cs="Times New Roman"/>
          <w:sz w:val="24"/>
          <w:szCs w:val="20"/>
        </w:rPr>
      </w:pPr>
      <w:r w:rsidRPr="00AA7D86">
        <w:rPr>
          <w:rFonts w:ascii="Times New Roman" w:eastAsia="Times New Roman" w:hAnsi="Times New Roman" w:cs="Times New Roman"/>
          <w:sz w:val="24"/>
          <w:szCs w:val="20"/>
        </w:rPr>
        <w:t>Director, Early Childhood System Development</w:t>
      </w:r>
    </w:p>
    <w:p w14:paraId="1CF7434A" w14:textId="67972096"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Maryland State Department of Education</w:t>
      </w:r>
    </w:p>
    <w:p w14:paraId="54DD33CA" w14:textId="4AB39D80"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Divisio</w:t>
      </w:r>
      <w:r w:rsidR="00627EBE">
        <w:rPr>
          <w:rFonts w:ascii="Times New Roman" w:eastAsia="Times New Roman" w:hAnsi="Times New Roman" w:cs="Times New Roman"/>
          <w:sz w:val="24"/>
          <w:szCs w:val="20"/>
        </w:rPr>
        <w:t>n of Early Childhood, 10</w:t>
      </w:r>
      <w:r w:rsidR="00627EBE" w:rsidRPr="00627EBE">
        <w:rPr>
          <w:rFonts w:ascii="Times New Roman" w:eastAsia="Times New Roman" w:hAnsi="Times New Roman" w:cs="Times New Roman"/>
          <w:sz w:val="24"/>
          <w:szCs w:val="20"/>
          <w:vertAlign w:val="superscript"/>
        </w:rPr>
        <w:t>th</w:t>
      </w:r>
      <w:r w:rsidR="00627EBE">
        <w:rPr>
          <w:rFonts w:ascii="Times New Roman" w:eastAsia="Times New Roman" w:hAnsi="Times New Roman" w:cs="Times New Roman"/>
          <w:sz w:val="24"/>
          <w:szCs w:val="20"/>
        </w:rPr>
        <w:t xml:space="preserve"> floor</w:t>
      </w:r>
    </w:p>
    <w:p w14:paraId="4518B848" w14:textId="77777777"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200 West Baltimore Street</w:t>
      </w:r>
    </w:p>
    <w:p w14:paraId="60626B36" w14:textId="2B0E4C8B" w:rsidR="00CA7313" w:rsidRDefault="00627EBE"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Baltimore, MD 21201</w:t>
      </w:r>
    </w:p>
    <w:p w14:paraId="5E9B440A" w14:textId="00613AA3" w:rsidR="00F226E7" w:rsidRPr="00822344" w:rsidRDefault="00F226E7"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Phone: 410-767-7802</w:t>
      </w:r>
    </w:p>
    <w:p w14:paraId="5AE82062" w14:textId="36197A7B" w:rsidR="00AD51E7" w:rsidRDefault="00627EBE" w:rsidP="002E7ED8">
      <w:pPr>
        <w:pStyle w:val="Heading2"/>
        <w:rPr>
          <w:rStyle w:val="Hyperlink"/>
        </w:rPr>
      </w:pPr>
      <w:r>
        <w:t xml:space="preserve">Email: </w:t>
      </w:r>
      <w:r w:rsidR="00AA7D86">
        <w:t>rachel.demma@maryland.gov</w:t>
      </w:r>
    </w:p>
    <w:p w14:paraId="2713D98D" w14:textId="77777777" w:rsidR="00AD51E7" w:rsidRDefault="00AD51E7" w:rsidP="002E7ED8">
      <w:pPr>
        <w:pStyle w:val="Heading2"/>
        <w:rPr>
          <w:rStyle w:val="Hyperlink"/>
        </w:rPr>
      </w:pPr>
    </w:p>
    <w:p w14:paraId="186F791D" w14:textId="5E240655" w:rsidR="00CA7313" w:rsidRPr="00C71CF9" w:rsidRDefault="0082766B" w:rsidP="002E7ED8">
      <w:pPr>
        <w:pStyle w:val="Heading2"/>
      </w:pPr>
      <w:r w:rsidRPr="00C71CF9">
        <w:t>Technical Assistance</w:t>
      </w:r>
      <w:r w:rsidR="00CA7313" w:rsidRPr="00C71CF9">
        <w:t>:</w:t>
      </w:r>
    </w:p>
    <w:p w14:paraId="7333B93F" w14:textId="6CCC700C" w:rsidR="00083B6B" w:rsidRPr="00083B6B" w:rsidRDefault="00627EBE" w:rsidP="00CA7313">
      <w:pPr>
        <w:spacing w:after="0" w:line="240" w:lineRule="auto"/>
        <w:rPr>
          <w:rFonts w:ascii="Times New Roman" w:eastAsia="Times New Roman" w:hAnsi="Times New Roman" w:cs="Times New Roman"/>
          <w:b/>
          <w:color w:val="FF0000"/>
          <w:sz w:val="24"/>
          <w:szCs w:val="20"/>
        </w:rPr>
      </w:pPr>
      <w:r w:rsidRPr="00C71CF9">
        <w:rPr>
          <w:rFonts w:ascii="Times New Roman" w:eastAsia="Times New Roman" w:hAnsi="Times New Roman" w:cs="Times New Roman"/>
          <w:sz w:val="24"/>
          <w:szCs w:val="20"/>
        </w:rPr>
        <w:t xml:space="preserve">Technical assistance </w:t>
      </w:r>
      <w:r w:rsidR="00AA7D86">
        <w:rPr>
          <w:rFonts w:ascii="Times New Roman" w:eastAsia="Times New Roman" w:hAnsi="Times New Roman" w:cs="Times New Roman"/>
          <w:sz w:val="24"/>
          <w:szCs w:val="20"/>
        </w:rPr>
        <w:t xml:space="preserve">webinar </w:t>
      </w:r>
      <w:r w:rsidRPr="00C71CF9">
        <w:rPr>
          <w:rFonts w:ascii="Times New Roman" w:eastAsia="Times New Roman" w:hAnsi="Times New Roman" w:cs="Times New Roman"/>
          <w:sz w:val="24"/>
          <w:szCs w:val="20"/>
        </w:rPr>
        <w:t xml:space="preserve">will be held on </w:t>
      </w:r>
      <w:r w:rsidR="00EB5B6E">
        <w:rPr>
          <w:rFonts w:ascii="Times New Roman" w:eastAsia="Times New Roman" w:hAnsi="Times New Roman" w:cs="Times New Roman"/>
          <w:sz w:val="24"/>
          <w:szCs w:val="20"/>
        </w:rPr>
        <w:t>Wednesday, April 1,</w:t>
      </w:r>
      <w:r w:rsidR="00BA20D7">
        <w:rPr>
          <w:rFonts w:ascii="Times New Roman" w:eastAsia="Times New Roman" w:hAnsi="Times New Roman" w:cs="Times New Roman"/>
          <w:sz w:val="24"/>
          <w:szCs w:val="20"/>
        </w:rPr>
        <w:t xml:space="preserve"> 2020</w:t>
      </w:r>
      <w:r w:rsidR="00083B6B">
        <w:rPr>
          <w:rFonts w:ascii="Times New Roman" w:eastAsia="Times New Roman" w:hAnsi="Times New Roman" w:cs="Times New Roman"/>
          <w:sz w:val="24"/>
          <w:szCs w:val="20"/>
        </w:rPr>
        <w:t xml:space="preserve"> </w:t>
      </w:r>
    </w:p>
    <w:p w14:paraId="01B4BA15" w14:textId="35BEEF8F" w:rsidR="00627EBE" w:rsidRPr="00186AEA" w:rsidRDefault="00EB5B6E"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2:00 p.m. – 3:00 p.m.</w:t>
      </w:r>
    </w:p>
    <w:p w14:paraId="7CA17D1C" w14:textId="18330C60" w:rsidR="00083B6B" w:rsidRDefault="00083B6B" w:rsidP="00CA7313">
      <w:pPr>
        <w:spacing w:after="0" w:line="240" w:lineRule="auto"/>
        <w:rPr>
          <w:rFonts w:ascii="Times New Roman" w:eastAsia="Times New Roman" w:hAnsi="Times New Roman" w:cs="Times New Roman"/>
          <w:sz w:val="24"/>
          <w:szCs w:val="20"/>
        </w:rPr>
      </w:pPr>
    </w:p>
    <w:p w14:paraId="796E8F32" w14:textId="64842A5A" w:rsidR="00083B6B" w:rsidRPr="000C23D7" w:rsidRDefault="00083B6B" w:rsidP="00CA7313">
      <w:pPr>
        <w:spacing w:after="0" w:line="240" w:lineRule="auto"/>
        <w:rPr>
          <w:rFonts w:ascii="Times New Roman" w:eastAsia="Times New Roman" w:hAnsi="Times New Roman" w:cs="Times New Roman"/>
          <w:b/>
          <w:sz w:val="24"/>
          <w:szCs w:val="20"/>
        </w:rPr>
      </w:pPr>
      <w:r w:rsidRPr="000C23D7">
        <w:rPr>
          <w:rFonts w:ascii="Times New Roman" w:eastAsia="Times New Roman" w:hAnsi="Times New Roman" w:cs="Times New Roman"/>
          <w:b/>
          <w:bCs/>
          <w:kern w:val="36"/>
          <w:sz w:val="28"/>
          <w:szCs w:val="28"/>
        </w:rPr>
        <w:t>Non-Discrimination Statement</w:t>
      </w:r>
    </w:p>
    <w:p w14:paraId="7E68D9C0" w14:textId="1368C846" w:rsidR="00CA7313" w:rsidRPr="0075249A" w:rsidRDefault="00CA7313" w:rsidP="00CA7313">
      <w:pPr>
        <w:spacing w:after="0" w:line="240" w:lineRule="auto"/>
        <w:rPr>
          <w:rFonts w:ascii="Times New Roman" w:eastAsia="Times New Roman" w:hAnsi="Times New Roman" w:cs="Times New Roman"/>
          <w:b/>
          <w:sz w:val="24"/>
          <w:szCs w:val="20"/>
        </w:rPr>
      </w:pPr>
      <w:r w:rsidRPr="0075249A">
        <w:rPr>
          <w:rFonts w:ascii="Times New Roman" w:eastAsia="Times New Roman" w:hAnsi="Times New Roman" w:cs="Times New Roman"/>
          <w:b/>
          <w:sz w:val="24"/>
          <w:szCs w:val="20"/>
        </w:rPr>
        <w:t xml:space="preserve">The Maryland State Department of Education does not discriminate on the basis </w:t>
      </w:r>
      <w:r w:rsidR="009304AA" w:rsidRPr="0075249A">
        <w:rPr>
          <w:rFonts w:ascii="Times New Roman" w:eastAsia="Times New Roman" w:hAnsi="Times New Roman" w:cs="Times New Roman"/>
          <w:b/>
          <w:sz w:val="24"/>
          <w:szCs w:val="20"/>
        </w:rPr>
        <w:t xml:space="preserve">of </w:t>
      </w:r>
      <w:r w:rsidR="00627EBE" w:rsidRPr="0075249A">
        <w:rPr>
          <w:rFonts w:ascii="Times New Roman" w:eastAsia="Times New Roman" w:hAnsi="Times New Roman" w:cs="Times New Roman"/>
          <w:b/>
          <w:sz w:val="24"/>
          <w:szCs w:val="20"/>
        </w:rPr>
        <w:t>age, ancestry/national origin, color, disability, gender identity/expression, marital status, race, religion, sex, or sexual orientation in matters affecting employment or in providing access to programs and activities and provides equal access to the Boy Scouts and other designated youth groups.  For inquiries related to Department policy, please contact:</w:t>
      </w:r>
    </w:p>
    <w:p w14:paraId="17769EB4" w14:textId="77777777" w:rsidR="00CA7313" w:rsidRPr="00822344" w:rsidRDefault="00CA7313" w:rsidP="00CA7313">
      <w:pPr>
        <w:spacing w:after="0" w:line="240" w:lineRule="auto"/>
        <w:rPr>
          <w:rFonts w:ascii="Times New Roman" w:eastAsia="Times New Roman" w:hAnsi="Times New Roman" w:cs="Times New Roman"/>
          <w:sz w:val="24"/>
          <w:szCs w:val="20"/>
        </w:rPr>
      </w:pPr>
    </w:p>
    <w:p w14:paraId="3CB30DEC" w14:textId="793BBAFD" w:rsidR="00CA7313"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Equity</w:t>
      </w:r>
      <w:r w:rsidR="00627EBE">
        <w:rPr>
          <w:rFonts w:ascii="Times New Roman" w:eastAsia="Times New Roman" w:hAnsi="Times New Roman" w:cs="Times New Roman"/>
          <w:sz w:val="24"/>
          <w:szCs w:val="20"/>
        </w:rPr>
        <w:t xml:space="preserve"> Assurance and Compliance Office</w:t>
      </w:r>
    </w:p>
    <w:p w14:paraId="038167A9" w14:textId="13BFBFC5" w:rsidR="00627EBE" w:rsidRPr="00822344" w:rsidRDefault="00627EBE"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Office of the Deputy State Superintendent for Finance and Administration Maryland State Department of Education</w:t>
      </w:r>
    </w:p>
    <w:p w14:paraId="25B3D187" w14:textId="163DFD9B" w:rsidR="00627EBE"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Maryland State Department of Education</w:t>
      </w:r>
    </w:p>
    <w:p w14:paraId="2ED6F665" w14:textId="65550053"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200 West Baltimore Street</w:t>
      </w:r>
      <w:r w:rsidR="00627EBE">
        <w:rPr>
          <w:rFonts w:ascii="Times New Roman" w:eastAsia="Times New Roman" w:hAnsi="Times New Roman" w:cs="Times New Roman"/>
          <w:sz w:val="24"/>
          <w:szCs w:val="20"/>
        </w:rPr>
        <w:t xml:space="preserve"> -6</w:t>
      </w:r>
      <w:r w:rsidR="00627EBE" w:rsidRPr="00627EBE">
        <w:rPr>
          <w:rFonts w:ascii="Times New Roman" w:eastAsia="Times New Roman" w:hAnsi="Times New Roman" w:cs="Times New Roman"/>
          <w:sz w:val="24"/>
          <w:szCs w:val="20"/>
          <w:vertAlign w:val="superscript"/>
        </w:rPr>
        <w:t>th</w:t>
      </w:r>
      <w:r w:rsidR="00627EBE">
        <w:rPr>
          <w:rFonts w:ascii="Times New Roman" w:eastAsia="Times New Roman" w:hAnsi="Times New Roman" w:cs="Times New Roman"/>
          <w:sz w:val="24"/>
          <w:szCs w:val="20"/>
        </w:rPr>
        <w:t xml:space="preserve"> Floor </w:t>
      </w:r>
    </w:p>
    <w:p w14:paraId="07B75C8F" w14:textId="77777777" w:rsidR="00CA7313" w:rsidRPr="00822344" w:rsidRDefault="00CA7313" w:rsidP="00CA7313">
      <w:pPr>
        <w:spacing w:after="0" w:line="240" w:lineRule="auto"/>
        <w:rPr>
          <w:rFonts w:ascii="Times New Roman" w:eastAsia="Times New Roman" w:hAnsi="Times New Roman" w:cs="Times New Roman"/>
          <w:sz w:val="24"/>
          <w:szCs w:val="20"/>
        </w:rPr>
      </w:pPr>
      <w:r w:rsidRPr="00822344">
        <w:rPr>
          <w:rFonts w:ascii="Times New Roman" w:eastAsia="Times New Roman" w:hAnsi="Times New Roman" w:cs="Times New Roman"/>
          <w:sz w:val="24"/>
          <w:szCs w:val="20"/>
        </w:rPr>
        <w:t>Baltimore, MD 21201-2595</w:t>
      </w:r>
    </w:p>
    <w:p w14:paraId="20668197" w14:textId="17BE650B" w:rsidR="00CA7313" w:rsidRDefault="00627EBE"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Voice: </w:t>
      </w:r>
      <w:r>
        <w:rPr>
          <w:rFonts w:ascii="Times New Roman" w:eastAsia="Times New Roman" w:hAnsi="Times New Roman" w:cs="Times New Roman"/>
          <w:sz w:val="24"/>
          <w:szCs w:val="20"/>
        </w:rPr>
        <w:tab/>
        <w:t>(410) 767-</w:t>
      </w:r>
      <w:r w:rsidR="00CA7313" w:rsidRPr="00822344">
        <w:rPr>
          <w:rFonts w:ascii="Times New Roman" w:eastAsia="Times New Roman" w:hAnsi="Times New Roman" w:cs="Times New Roman"/>
          <w:sz w:val="24"/>
          <w:szCs w:val="20"/>
        </w:rPr>
        <w:t>0426</w:t>
      </w:r>
    </w:p>
    <w:p w14:paraId="7E3710EA" w14:textId="46504250" w:rsidR="00E46054" w:rsidRPr="00822344" w:rsidRDefault="00E46054" w:rsidP="00CA731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Fax: </w:t>
      </w:r>
      <w:r w:rsidRPr="00822344">
        <w:rPr>
          <w:rFonts w:ascii="Times New Roman" w:eastAsia="Times New Roman" w:hAnsi="Times New Roman" w:cs="Times New Roman"/>
          <w:sz w:val="24"/>
          <w:szCs w:val="20"/>
        </w:rPr>
        <w:t>(410) 767-0431</w:t>
      </w:r>
    </w:p>
    <w:p w14:paraId="4F0B4E67" w14:textId="69138921" w:rsidR="00F226E7" w:rsidRDefault="005758A1" w:rsidP="00DC024D">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z w:val="24"/>
          <w:szCs w:val="20"/>
        </w:rPr>
        <w:t xml:space="preserve">TTY/TDD: </w:t>
      </w:r>
      <w:r w:rsidR="00CA7313" w:rsidRPr="00822344">
        <w:rPr>
          <w:rFonts w:ascii="Times New Roman" w:eastAsia="Times New Roman" w:hAnsi="Times New Roman" w:cs="Times New Roman"/>
          <w:sz w:val="24"/>
          <w:szCs w:val="20"/>
        </w:rPr>
        <w:t>(410) 333-6442</w:t>
      </w:r>
    </w:p>
    <w:p w14:paraId="1CA306C5" w14:textId="77777777" w:rsidR="00DC024D" w:rsidRDefault="00DC024D">
      <w:pPr>
        <w:rPr>
          <w:rFonts w:ascii="Times New Roman" w:eastAsia="Times New Roman" w:hAnsi="Times New Roman" w:cs="Times New Roman"/>
          <w:b/>
          <w:snapToGrid w:val="0"/>
          <w:sz w:val="28"/>
          <w:szCs w:val="20"/>
        </w:rPr>
      </w:pPr>
      <w:r>
        <w:br w:type="page"/>
      </w:r>
    </w:p>
    <w:p w14:paraId="09EA205E" w14:textId="298F2E0B" w:rsidR="002E7ED8" w:rsidRDefault="002E7ED8" w:rsidP="00803B69">
      <w:pPr>
        <w:pStyle w:val="Heading1"/>
        <w:numPr>
          <w:ilvl w:val="0"/>
          <w:numId w:val="37"/>
        </w:numPr>
        <w:rPr>
          <w:sz w:val="24"/>
        </w:rPr>
      </w:pPr>
      <w:r>
        <w:lastRenderedPageBreak/>
        <w:t xml:space="preserve">Proposal Cover Sheet </w:t>
      </w:r>
    </w:p>
    <w:p w14:paraId="41327CE7" w14:textId="5355494E"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Every proposal must have a Proposal Cover Sheet. No other page may cover the proposal cover sheet. The subsequent information must be clearly stated in the following order:</w:t>
      </w:r>
    </w:p>
    <w:p w14:paraId="48EE7D03" w14:textId="6187DF5F"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Name of </w:t>
      </w:r>
      <w:r w:rsidR="000E6B75">
        <w:rPr>
          <w:rFonts w:ascii="Times New Roman" w:eastAsia="Times New Roman" w:hAnsi="Times New Roman" w:cs="Times New Roman"/>
          <w:snapToGrid w:val="0"/>
          <w:sz w:val="24"/>
          <w:szCs w:val="20"/>
        </w:rPr>
        <w:t>applicant/Jurisdiction</w:t>
      </w:r>
    </w:p>
    <w:p w14:paraId="02BAC0B8" w14:textId="2D1B3069" w:rsidR="000E6B75" w:rsidRPr="000E6B75" w:rsidRDefault="000E6B75" w:rsidP="000E6B75">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0E6B75">
        <w:rPr>
          <w:rFonts w:ascii="Times New Roman" w:eastAsia="Times New Roman" w:hAnsi="Times New Roman" w:cs="Times New Roman"/>
          <w:snapToGrid w:val="0"/>
          <w:sz w:val="24"/>
          <w:szCs w:val="20"/>
        </w:rPr>
        <w:t xml:space="preserve">The </w:t>
      </w:r>
      <w:r>
        <w:rPr>
          <w:rFonts w:ascii="Times New Roman" w:eastAsia="Times New Roman" w:hAnsi="Times New Roman" w:cs="Times New Roman"/>
          <w:snapToGrid w:val="0"/>
          <w:sz w:val="24"/>
          <w:szCs w:val="20"/>
        </w:rPr>
        <w:t>grant title,</w:t>
      </w:r>
      <w:r w:rsidRPr="000E6B75">
        <w:rPr>
          <w:rFonts w:ascii="Times New Roman" w:eastAsia="Times New Roman" w:hAnsi="Times New Roman" w:cs="Times New Roman"/>
          <w:snapToGrid w:val="0"/>
          <w:sz w:val="24"/>
          <w:szCs w:val="20"/>
        </w:rPr>
        <w:t xml:space="preserve"> “</w:t>
      </w:r>
      <w:r w:rsidRPr="000E6B75">
        <w:rPr>
          <w:rFonts w:ascii="Times New Roman" w:eastAsia="Times New Roman" w:hAnsi="Times New Roman" w:cs="Times New Roman"/>
          <w:sz w:val="24"/>
          <w:szCs w:val="24"/>
        </w:rPr>
        <w:t>Local Early Childhood Advisory Councils Quality Improvement Grants 2021</w:t>
      </w:r>
      <w:r>
        <w:rPr>
          <w:rFonts w:ascii="Times New Roman" w:eastAsia="Times New Roman" w:hAnsi="Times New Roman" w:cs="Times New Roman"/>
          <w:snapToGrid w:val="0"/>
          <w:sz w:val="24"/>
          <w:szCs w:val="20"/>
        </w:rPr>
        <w:t>.</w:t>
      </w:r>
      <w:r w:rsidR="00737CCB">
        <w:rPr>
          <w:rFonts w:ascii="Times New Roman" w:eastAsia="Times New Roman" w:hAnsi="Times New Roman" w:cs="Times New Roman"/>
          <w:snapToGrid w:val="0"/>
          <w:sz w:val="24"/>
          <w:szCs w:val="20"/>
        </w:rPr>
        <w:t>”</w:t>
      </w:r>
    </w:p>
    <w:p w14:paraId="64DDF2C0" w14:textId="5CF1BFD7" w:rsidR="000E6B75" w:rsidRDefault="000E6B75" w:rsidP="000E6B75">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 proposed project title</w:t>
      </w:r>
      <w:r w:rsidR="00CA7313" w:rsidRPr="00822344">
        <w:rPr>
          <w:rFonts w:ascii="Times New Roman" w:eastAsia="Times New Roman" w:hAnsi="Times New Roman" w:cs="Times New Roman"/>
          <w:snapToGrid w:val="0"/>
          <w:sz w:val="24"/>
          <w:szCs w:val="20"/>
        </w:rPr>
        <w:t>.</w:t>
      </w:r>
    </w:p>
    <w:p w14:paraId="21D72C25"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Name of contact person.</w:t>
      </w:r>
    </w:p>
    <w:p w14:paraId="56C5453E"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Address of contact person.</w:t>
      </w:r>
    </w:p>
    <w:p w14:paraId="68FE3F37"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Telephone, fax, and email address of contact person.</w:t>
      </w:r>
    </w:p>
    <w:p w14:paraId="7CCC017C"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Project partners.</w:t>
      </w:r>
    </w:p>
    <w:p w14:paraId="3961F074"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Amount requested.</w:t>
      </w:r>
    </w:p>
    <w:p w14:paraId="7D525619"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Project statement (100-word limit).</w:t>
      </w:r>
    </w:p>
    <w:p w14:paraId="5ABDF39E" w14:textId="77777777" w:rsidR="00CA7313" w:rsidRPr="00822344" w:rsidRDefault="00CA7313" w:rsidP="00CA7313">
      <w:pPr>
        <w:widowControl w:val="0"/>
        <w:numPr>
          <w:ilvl w:val="0"/>
          <w:numId w:val="6"/>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Dated signature of Superintendent of Schools/Head of Grantee Agency.</w:t>
      </w:r>
    </w:p>
    <w:p w14:paraId="4437DC06"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2E00B40A"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The Project Cover Sheet should be printed on plain white paper and contain neither graphics nor additional information.</w:t>
      </w:r>
    </w:p>
    <w:p w14:paraId="6C079FA6"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55593848" w14:textId="12587CA5" w:rsidR="00DC024D" w:rsidRPr="00DC024D" w:rsidRDefault="00CA7313" w:rsidP="00DC024D">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pPr>
      <w:r w:rsidRPr="00822344">
        <w:rPr>
          <w:rFonts w:ascii="Times New Roman" w:eastAsia="Times New Roman" w:hAnsi="Times New Roman" w:cs="Times New Roman"/>
          <w:snapToGrid w:val="0"/>
          <w:sz w:val="24"/>
          <w:szCs w:val="20"/>
        </w:rPr>
        <w:t xml:space="preserve">The project statement should briefly describe </w:t>
      </w:r>
      <w:r w:rsidR="007E4E7A" w:rsidRPr="007E4E7A">
        <w:rPr>
          <w:rFonts w:ascii="Times New Roman" w:eastAsia="Times New Roman" w:hAnsi="Times New Roman" w:cs="Times New Roman"/>
          <w:snapToGrid w:val="0"/>
          <w:sz w:val="24"/>
          <w:szCs w:val="20"/>
        </w:rPr>
        <w:t>the</w:t>
      </w:r>
      <w:r w:rsidR="00083B6B" w:rsidRPr="007E4E7A">
        <w:rPr>
          <w:rFonts w:ascii="Times New Roman" w:eastAsia="Times New Roman" w:hAnsi="Times New Roman" w:cs="Times New Roman"/>
          <w:snapToGrid w:val="0"/>
          <w:sz w:val="24"/>
          <w:szCs w:val="20"/>
        </w:rPr>
        <w:t xml:space="preserve"> </w:t>
      </w:r>
      <w:r w:rsidRPr="00822344">
        <w:rPr>
          <w:rFonts w:ascii="Times New Roman" w:eastAsia="Times New Roman" w:hAnsi="Times New Roman" w:cs="Times New Roman"/>
          <w:snapToGrid w:val="0"/>
          <w:sz w:val="24"/>
          <w:szCs w:val="20"/>
        </w:rPr>
        <w:t xml:space="preserve">project’s outcome(s) and strategies (i.e., what </w:t>
      </w:r>
      <w:r w:rsidR="00083B6B" w:rsidRPr="007E4E7A">
        <w:rPr>
          <w:rFonts w:ascii="Times New Roman" w:eastAsia="Times New Roman" w:hAnsi="Times New Roman" w:cs="Times New Roman"/>
          <w:snapToGrid w:val="0"/>
          <w:sz w:val="24"/>
          <w:szCs w:val="20"/>
        </w:rPr>
        <w:t xml:space="preserve">the </w:t>
      </w:r>
      <w:r w:rsidRPr="00822344">
        <w:rPr>
          <w:rFonts w:ascii="Times New Roman" w:eastAsia="Times New Roman" w:hAnsi="Times New Roman" w:cs="Times New Roman"/>
          <w:snapToGrid w:val="0"/>
          <w:sz w:val="24"/>
          <w:szCs w:val="20"/>
        </w:rPr>
        <w:t>project w</w:t>
      </w:r>
      <w:r w:rsidR="00F1587C">
        <w:rPr>
          <w:rFonts w:ascii="Times New Roman" w:eastAsia="Times New Roman" w:hAnsi="Times New Roman" w:cs="Times New Roman"/>
          <w:snapToGrid w:val="0"/>
          <w:sz w:val="24"/>
          <w:szCs w:val="20"/>
        </w:rPr>
        <w:t xml:space="preserve">ill do and how it will do it). </w:t>
      </w:r>
      <w:r w:rsidRPr="00822344">
        <w:rPr>
          <w:rFonts w:ascii="Times New Roman" w:eastAsia="Times New Roman" w:hAnsi="Times New Roman" w:cs="Times New Roman"/>
          <w:snapToGrid w:val="0"/>
          <w:sz w:val="24"/>
          <w:szCs w:val="20"/>
        </w:rPr>
        <w:t xml:space="preserve">Do </w:t>
      </w:r>
      <w:r w:rsidR="00D12089">
        <w:rPr>
          <w:rFonts w:ascii="Times New Roman" w:eastAsia="Times New Roman" w:hAnsi="Times New Roman" w:cs="Times New Roman"/>
          <w:snapToGrid w:val="0"/>
          <w:sz w:val="24"/>
          <w:szCs w:val="20"/>
        </w:rPr>
        <w:t xml:space="preserve">not exceed the 100-word limit. </w:t>
      </w:r>
      <w:r w:rsidRPr="00822344">
        <w:rPr>
          <w:rFonts w:ascii="Times New Roman" w:eastAsia="Times New Roman" w:hAnsi="Times New Roman" w:cs="Times New Roman"/>
          <w:snapToGrid w:val="0"/>
          <w:sz w:val="24"/>
          <w:szCs w:val="20"/>
        </w:rPr>
        <w:t>This statement will be used in press releases, board exhibits, etc.</w:t>
      </w:r>
    </w:p>
    <w:p w14:paraId="147CB1D3" w14:textId="40E810B5" w:rsidR="00DC024D" w:rsidRDefault="00DC024D" w:rsidP="00DC024D"/>
    <w:p w14:paraId="66A73C47" w14:textId="28EE5629" w:rsidR="00473344" w:rsidRPr="00822344" w:rsidRDefault="002E7ED8" w:rsidP="00803B69">
      <w:pPr>
        <w:pStyle w:val="Heading1"/>
        <w:numPr>
          <w:ilvl w:val="0"/>
          <w:numId w:val="37"/>
        </w:numPr>
        <w:rPr>
          <w:i/>
          <w:sz w:val="24"/>
        </w:rPr>
      </w:pPr>
      <w:r>
        <w:t xml:space="preserve">Project Abstract </w:t>
      </w:r>
      <w:r w:rsidR="00737CCB">
        <w:t>(Limit: 1 page)</w:t>
      </w:r>
    </w:p>
    <w:p w14:paraId="5FD89A5D" w14:textId="13434370"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In the Project </w:t>
      </w:r>
      <w:r w:rsidR="00803B8D" w:rsidRPr="00822344">
        <w:rPr>
          <w:rFonts w:ascii="Times New Roman" w:eastAsia="Times New Roman" w:hAnsi="Times New Roman" w:cs="Times New Roman"/>
          <w:snapToGrid w:val="0"/>
          <w:sz w:val="24"/>
          <w:szCs w:val="20"/>
        </w:rPr>
        <w:t>Abstract,</w:t>
      </w:r>
      <w:r w:rsidRPr="00822344">
        <w:rPr>
          <w:rFonts w:ascii="Times New Roman" w:eastAsia="Times New Roman" w:hAnsi="Times New Roman" w:cs="Times New Roman"/>
          <w:snapToGrid w:val="0"/>
          <w:sz w:val="24"/>
          <w:szCs w:val="20"/>
        </w:rPr>
        <w:t xml:space="preserve"> introduce </w:t>
      </w:r>
      <w:r w:rsidR="004F12F4">
        <w:rPr>
          <w:rFonts w:ascii="Times New Roman" w:eastAsia="Times New Roman" w:hAnsi="Times New Roman" w:cs="Times New Roman"/>
          <w:snapToGrid w:val="0"/>
          <w:sz w:val="24"/>
          <w:szCs w:val="20"/>
        </w:rPr>
        <w:t>the</w:t>
      </w:r>
      <w:r w:rsidR="00D12089">
        <w:rPr>
          <w:rFonts w:ascii="Times New Roman" w:eastAsia="Times New Roman" w:hAnsi="Times New Roman" w:cs="Times New Roman"/>
          <w:snapToGrid w:val="0"/>
          <w:sz w:val="24"/>
          <w:szCs w:val="20"/>
        </w:rPr>
        <w:t xml:space="preserve"> project to the reader. </w:t>
      </w:r>
      <w:r w:rsidRPr="00822344">
        <w:rPr>
          <w:rFonts w:ascii="Times New Roman" w:eastAsia="Times New Roman" w:hAnsi="Times New Roman" w:cs="Times New Roman"/>
          <w:snapToGrid w:val="0"/>
          <w:sz w:val="24"/>
          <w:szCs w:val="20"/>
        </w:rPr>
        <w:t xml:space="preserve">It should be factual, brief, and focused on </w:t>
      </w:r>
      <w:r w:rsidR="004F12F4">
        <w:rPr>
          <w:rFonts w:ascii="Times New Roman" w:eastAsia="Times New Roman" w:hAnsi="Times New Roman" w:cs="Times New Roman"/>
          <w:snapToGrid w:val="0"/>
          <w:sz w:val="24"/>
          <w:szCs w:val="20"/>
        </w:rPr>
        <w:t xml:space="preserve">program </w:t>
      </w:r>
      <w:r w:rsidR="00D12089">
        <w:rPr>
          <w:rFonts w:ascii="Times New Roman" w:eastAsia="Times New Roman" w:hAnsi="Times New Roman" w:cs="Times New Roman"/>
          <w:snapToGrid w:val="0"/>
          <w:sz w:val="24"/>
          <w:szCs w:val="20"/>
        </w:rPr>
        <w:t xml:space="preserve">efforts. </w:t>
      </w:r>
      <w:r w:rsidRPr="00822344">
        <w:rPr>
          <w:rFonts w:ascii="Times New Roman" w:eastAsia="Times New Roman" w:hAnsi="Times New Roman" w:cs="Times New Roman"/>
          <w:snapToGrid w:val="0"/>
          <w:sz w:val="24"/>
          <w:szCs w:val="20"/>
        </w:rPr>
        <w:t xml:space="preserve">Do not assume the reader is familiar with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proposed project. </w:t>
      </w:r>
    </w:p>
    <w:p w14:paraId="13A6C272" w14:textId="77777777" w:rsidR="00CA7313" w:rsidRPr="00822344" w:rsidRDefault="00CA7313" w:rsidP="00CA7313">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p>
    <w:p w14:paraId="7F7E4F06"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The Project Abstract should cover the core aspects of the proposed project, while addressing the following questions:</w:t>
      </w:r>
    </w:p>
    <w:p w14:paraId="2BAAA18D" w14:textId="77777777" w:rsidR="00CA7313" w:rsidRPr="00822344" w:rsidRDefault="00CA7313" w:rsidP="00CA7313">
      <w:pPr>
        <w:widowControl w:val="0"/>
        <w:numPr>
          <w:ilvl w:val="0"/>
          <w:numId w:val="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What is the problem?</w:t>
      </w:r>
    </w:p>
    <w:p w14:paraId="4C04682D" w14:textId="77777777" w:rsidR="00CA7313" w:rsidRPr="00822344" w:rsidRDefault="00CA7313" w:rsidP="00CA7313">
      <w:pPr>
        <w:widowControl w:val="0"/>
        <w:numPr>
          <w:ilvl w:val="0"/>
          <w:numId w:val="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What populations, </w:t>
      </w:r>
      <w:r w:rsidR="006D3CD0">
        <w:rPr>
          <w:rFonts w:ascii="Times New Roman" w:eastAsia="Times New Roman" w:hAnsi="Times New Roman" w:cs="Times New Roman"/>
          <w:snapToGrid w:val="0"/>
          <w:sz w:val="24"/>
          <w:szCs w:val="20"/>
        </w:rPr>
        <w:t xml:space="preserve">parents, </w:t>
      </w:r>
      <w:r w:rsidRPr="00822344">
        <w:rPr>
          <w:rFonts w:ascii="Times New Roman" w:eastAsia="Times New Roman" w:hAnsi="Times New Roman" w:cs="Times New Roman"/>
          <w:snapToGrid w:val="0"/>
          <w:sz w:val="24"/>
          <w:szCs w:val="20"/>
        </w:rPr>
        <w:t>schools, or geographic areas will be served by the project?</w:t>
      </w:r>
    </w:p>
    <w:p w14:paraId="601D6AE6" w14:textId="77777777" w:rsidR="00CA7313" w:rsidRPr="00822344" w:rsidRDefault="00CA7313" w:rsidP="00CA7313">
      <w:pPr>
        <w:widowControl w:val="0"/>
        <w:numPr>
          <w:ilvl w:val="0"/>
          <w:numId w:val="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What are the goals and objectives of the project? (For brevity, these should be paraphrased.)</w:t>
      </w:r>
    </w:p>
    <w:p w14:paraId="639AF09D" w14:textId="77777777" w:rsidR="00CA7313" w:rsidRPr="00822344" w:rsidRDefault="00CA7313" w:rsidP="00CA7313">
      <w:pPr>
        <w:widowControl w:val="0"/>
        <w:numPr>
          <w:ilvl w:val="0"/>
          <w:numId w:val="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What strategies are to be employed to address the problem?</w:t>
      </w:r>
    </w:p>
    <w:p w14:paraId="4A0DA8ED" w14:textId="77777777" w:rsidR="00CA7313" w:rsidRPr="00822344" w:rsidRDefault="00CA7313" w:rsidP="00CA7313">
      <w:pPr>
        <w:widowControl w:val="0"/>
        <w:numPr>
          <w:ilvl w:val="0"/>
          <w:numId w:val="5"/>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Who are the partners, and what are their roles?</w:t>
      </w:r>
    </w:p>
    <w:p w14:paraId="09166989"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3BDB73A7"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napToGrid w:val="0"/>
          <w:sz w:val="24"/>
          <w:szCs w:val="20"/>
        </w:rPr>
      </w:pPr>
    </w:p>
    <w:p w14:paraId="6CF0A110" w14:textId="77777777" w:rsidR="00CA7313" w:rsidRPr="00822344" w:rsidRDefault="00CA7313" w:rsidP="00CA7313">
      <w:pPr>
        <w:widowControl w:val="0"/>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br w:type="page"/>
      </w:r>
    </w:p>
    <w:p w14:paraId="738D6B6F" w14:textId="4E31E06A" w:rsidR="002E7ED8" w:rsidRDefault="002E7ED8" w:rsidP="00803B69">
      <w:pPr>
        <w:pStyle w:val="Heading1"/>
        <w:numPr>
          <w:ilvl w:val="0"/>
          <w:numId w:val="37"/>
        </w:numPr>
        <w:rPr>
          <w:sz w:val="24"/>
        </w:rPr>
      </w:pPr>
      <w:r>
        <w:lastRenderedPageBreak/>
        <w:t xml:space="preserve">Table of Contents </w:t>
      </w:r>
    </w:p>
    <w:p w14:paraId="19C320F8" w14:textId="79D6D9D7" w:rsidR="00CA7313" w:rsidRPr="00822344" w:rsidRDefault="00CA7313" w:rsidP="00CA7313">
      <w:pPr>
        <w:widowControl w:val="0"/>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The Table of Contents is a</w:t>
      </w:r>
      <w:r w:rsidR="00D12089">
        <w:rPr>
          <w:rFonts w:ascii="Times New Roman" w:eastAsia="Times New Roman" w:hAnsi="Times New Roman" w:cs="Times New Roman"/>
          <w:snapToGrid w:val="0"/>
          <w:sz w:val="24"/>
          <w:szCs w:val="20"/>
        </w:rPr>
        <w:t xml:space="preserve">n important aid for the reader. </w:t>
      </w:r>
      <w:r w:rsidRPr="00822344">
        <w:rPr>
          <w:rFonts w:ascii="Times New Roman" w:eastAsia="Times New Roman" w:hAnsi="Times New Roman" w:cs="Times New Roman"/>
          <w:snapToGrid w:val="0"/>
          <w:sz w:val="24"/>
          <w:szCs w:val="20"/>
        </w:rPr>
        <w:t xml:space="preserve">When writing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proposal and constructing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table of contents, please use the following conventions:</w:t>
      </w:r>
    </w:p>
    <w:p w14:paraId="6DD47AA5" w14:textId="77777777" w:rsidR="00CA7313" w:rsidRPr="00822344" w:rsidRDefault="00CA7313" w:rsidP="00CA7313">
      <w:pPr>
        <w:widowControl w:val="0"/>
        <w:spacing w:after="0" w:line="240" w:lineRule="auto"/>
        <w:rPr>
          <w:rFonts w:ascii="Times New Roman" w:eastAsia="Times New Roman" w:hAnsi="Times New Roman" w:cs="Times New Roman"/>
          <w:snapToGrid w:val="0"/>
          <w:sz w:val="24"/>
          <w:szCs w:val="20"/>
        </w:rPr>
      </w:pPr>
    </w:p>
    <w:p w14:paraId="0B7200C2" w14:textId="45252CD4" w:rsidR="00CA7313" w:rsidRPr="00822344" w:rsidRDefault="00CA7313" w:rsidP="00CA7313">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The Proposal Cover Sheet is not numbered bu</w:t>
      </w:r>
      <w:r w:rsidR="00576D49">
        <w:rPr>
          <w:rFonts w:ascii="Times New Roman" w:eastAsia="Times New Roman" w:hAnsi="Times New Roman" w:cs="Times New Roman"/>
          <w:snapToGrid w:val="0"/>
          <w:sz w:val="24"/>
          <w:szCs w:val="20"/>
        </w:rPr>
        <w:t>t is considered to be page “</w:t>
      </w:r>
      <w:r w:rsidR="00F1587C">
        <w:rPr>
          <w:rFonts w:ascii="Times New Roman" w:eastAsia="Times New Roman" w:hAnsi="Times New Roman" w:cs="Times New Roman"/>
          <w:snapToGrid w:val="0"/>
          <w:sz w:val="24"/>
          <w:szCs w:val="20"/>
        </w:rPr>
        <w:t>i</w:t>
      </w:r>
      <w:r w:rsidRPr="00822344">
        <w:rPr>
          <w:rFonts w:ascii="Times New Roman" w:eastAsia="Times New Roman" w:hAnsi="Times New Roman" w:cs="Times New Roman"/>
          <w:snapToGrid w:val="0"/>
          <w:sz w:val="24"/>
          <w:szCs w:val="20"/>
        </w:rPr>
        <w:t>” (lower case, Roman numeral one).</w:t>
      </w:r>
    </w:p>
    <w:p w14:paraId="2F93CCD9" w14:textId="10DE6E1A" w:rsidR="00CA7313" w:rsidRPr="00822344" w:rsidRDefault="00CA7313" w:rsidP="00CA7313">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Th</w:t>
      </w:r>
      <w:r w:rsidR="00F1587C">
        <w:rPr>
          <w:rFonts w:ascii="Times New Roman" w:eastAsia="Times New Roman" w:hAnsi="Times New Roman" w:cs="Times New Roman"/>
          <w:snapToGrid w:val="0"/>
          <w:sz w:val="24"/>
          <w:szCs w:val="20"/>
        </w:rPr>
        <w:t>e Project Abstract is page “ii</w:t>
      </w:r>
      <w:r w:rsidRPr="00822344">
        <w:rPr>
          <w:rFonts w:ascii="Times New Roman" w:eastAsia="Times New Roman" w:hAnsi="Times New Roman" w:cs="Times New Roman"/>
          <w:snapToGrid w:val="0"/>
          <w:sz w:val="24"/>
          <w:szCs w:val="20"/>
        </w:rPr>
        <w:t>” (lower case, Roman numeral two).</w:t>
      </w:r>
    </w:p>
    <w:p w14:paraId="5426676A" w14:textId="77777777" w:rsidR="00CA7313" w:rsidRPr="00822344" w:rsidRDefault="00CA7313" w:rsidP="00CA7313">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Do not list the Table of Contents as one of the pages in the table of contents. </w:t>
      </w:r>
    </w:p>
    <w:p w14:paraId="605A2B64" w14:textId="4A94C393" w:rsidR="00CA7313" w:rsidRPr="00822344" w:rsidRDefault="00CA7313" w:rsidP="00CA7313">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Table of Contents page(s) is</w:t>
      </w:r>
      <w:r w:rsidR="005B07C1">
        <w:rPr>
          <w:rFonts w:ascii="Times New Roman" w:eastAsia="Times New Roman" w:hAnsi="Times New Roman" w:cs="Times New Roman"/>
          <w:snapToGrid w:val="0"/>
          <w:sz w:val="24"/>
          <w:szCs w:val="20"/>
        </w:rPr>
        <w:t xml:space="preserve"> (</w:t>
      </w:r>
      <w:r w:rsidRPr="00822344">
        <w:rPr>
          <w:rFonts w:ascii="Times New Roman" w:eastAsia="Times New Roman" w:hAnsi="Times New Roman" w:cs="Times New Roman"/>
          <w:snapToGrid w:val="0"/>
          <w:sz w:val="24"/>
          <w:szCs w:val="20"/>
        </w:rPr>
        <w:t>are) numbered iii, iv, etc.</w:t>
      </w:r>
      <w:r w:rsidRPr="00822344">
        <w:rPr>
          <w:rFonts w:ascii="Times New Roman" w:eastAsia="Times New Roman" w:hAnsi="Times New Roman" w:cs="Times New Roman"/>
          <w:snapToGrid w:val="0"/>
          <w:sz w:val="28"/>
          <w:szCs w:val="20"/>
        </w:rPr>
        <w:t xml:space="preserve"> </w:t>
      </w:r>
    </w:p>
    <w:p w14:paraId="7E3F8C04" w14:textId="668D4278" w:rsidR="00CA7313" w:rsidRPr="00822344" w:rsidRDefault="00CA7313" w:rsidP="00CA7313">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The extent of need is the first page of the project narrative and is numbered “1</w:t>
      </w:r>
      <w:r w:rsidR="00F1587C">
        <w:rPr>
          <w:rFonts w:ascii="Times New Roman" w:eastAsia="Times New Roman" w:hAnsi="Times New Roman" w:cs="Times New Roman"/>
          <w:snapToGrid w:val="0"/>
          <w:sz w:val="24"/>
          <w:szCs w:val="20"/>
        </w:rPr>
        <w:t xml:space="preserve">." </w:t>
      </w:r>
      <w:r w:rsidRPr="00822344">
        <w:rPr>
          <w:rFonts w:ascii="Times New Roman" w:eastAsia="Times New Roman" w:hAnsi="Times New Roman" w:cs="Times New Roman"/>
          <w:snapToGrid w:val="0"/>
          <w:sz w:val="24"/>
          <w:szCs w:val="20"/>
        </w:rPr>
        <w:t>Subsequent pages are numbered consecutively.</w:t>
      </w:r>
    </w:p>
    <w:p w14:paraId="66EB7CD9" w14:textId="59BE0189" w:rsidR="00CA7313" w:rsidRPr="00822344" w:rsidRDefault="00CA7313" w:rsidP="00CA7313">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The </w:t>
      </w:r>
      <w:r w:rsidR="00F1587C">
        <w:rPr>
          <w:rFonts w:ascii="Times New Roman" w:eastAsia="Times New Roman" w:hAnsi="Times New Roman" w:cs="Times New Roman"/>
          <w:snapToGrid w:val="0"/>
          <w:sz w:val="24"/>
          <w:szCs w:val="20"/>
        </w:rPr>
        <w:t>Budget is numbered as follows: “B-1, B-2, B-3.”</w:t>
      </w:r>
    </w:p>
    <w:p w14:paraId="57E4F9C6" w14:textId="21A0214B" w:rsidR="00DC024D" w:rsidRDefault="00CA7313" w:rsidP="008D57A8">
      <w:pPr>
        <w:widowControl w:val="0"/>
        <w:numPr>
          <w:ilvl w:val="0"/>
          <w:numId w:val="3"/>
        </w:numPr>
        <w:tabs>
          <w:tab w:val="left" w:pos="-1440"/>
        </w:tabs>
        <w:spacing w:after="0" w:line="240" w:lineRule="auto"/>
        <w:rPr>
          <w:rFonts w:ascii="Times New Roman" w:eastAsia="Times New Roman" w:hAnsi="Times New Roman" w:cs="Times New Roman"/>
          <w:snapToGrid w:val="0"/>
          <w:sz w:val="24"/>
          <w:szCs w:val="20"/>
        </w:rPr>
      </w:pPr>
      <w:r w:rsidRPr="00DC024D">
        <w:rPr>
          <w:rFonts w:ascii="Times New Roman" w:eastAsia="Times New Roman" w:hAnsi="Times New Roman" w:cs="Times New Roman"/>
          <w:snapToGrid w:val="0"/>
          <w:sz w:val="24"/>
          <w:szCs w:val="20"/>
        </w:rPr>
        <w:t>Appendices are labeled “Appen</w:t>
      </w:r>
      <w:r w:rsidR="00454EED" w:rsidRPr="00DC024D">
        <w:rPr>
          <w:rFonts w:ascii="Times New Roman" w:eastAsia="Times New Roman" w:hAnsi="Times New Roman" w:cs="Times New Roman"/>
          <w:snapToGrid w:val="0"/>
          <w:sz w:val="24"/>
          <w:szCs w:val="20"/>
        </w:rPr>
        <w:t>dix A, Appendix B, Appendix C</w:t>
      </w:r>
      <w:r w:rsidR="00F1587C">
        <w:rPr>
          <w:rFonts w:ascii="Times New Roman" w:eastAsia="Times New Roman" w:hAnsi="Times New Roman" w:cs="Times New Roman"/>
          <w:snapToGrid w:val="0"/>
          <w:sz w:val="24"/>
          <w:szCs w:val="20"/>
        </w:rPr>
        <w:t>.”</w:t>
      </w:r>
    </w:p>
    <w:p w14:paraId="3BE288D1" w14:textId="06EAD0D3" w:rsidR="00DC024D" w:rsidRDefault="00DC024D" w:rsidP="00DC024D">
      <w:pPr>
        <w:widowControl w:val="0"/>
        <w:tabs>
          <w:tab w:val="left" w:pos="-1440"/>
        </w:tabs>
        <w:spacing w:after="0" w:line="240" w:lineRule="auto"/>
        <w:ind w:left="360"/>
        <w:rPr>
          <w:rFonts w:ascii="Times New Roman" w:eastAsia="Times New Roman" w:hAnsi="Times New Roman" w:cs="Times New Roman"/>
          <w:snapToGrid w:val="0"/>
          <w:sz w:val="24"/>
          <w:szCs w:val="20"/>
        </w:rPr>
      </w:pPr>
    </w:p>
    <w:p w14:paraId="7959F588" w14:textId="24AA73F9" w:rsidR="00DC024D" w:rsidRDefault="00DC024D" w:rsidP="00DC024D">
      <w:pPr>
        <w:widowControl w:val="0"/>
        <w:tabs>
          <w:tab w:val="left" w:pos="-1440"/>
        </w:tabs>
        <w:spacing w:after="0" w:line="240" w:lineRule="auto"/>
        <w:ind w:left="360"/>
        <w:rPr>
          <w:rFonts w:ascii="Times New Roman" w:eastAsia="Times New Roman" w:hAnsi="Times New Roman" w:cs="Times New Roman"/>
          <w:snapToGrid w:val="0"/>
          <w:sz w:val="24"/>
          <w:szCs w:val="20"/>
        </w:rPr>
      </w:pPr>
    </w:p>
    <w:p w14:paraId="6327F58B" w14:textId="46F2DA59" w:rsidR="00CA7313" w:rsidRPr="00822344" w:rsidRDefault="002E7ED8" w:rsidP="00803B69">
      <w:pPr>
        <w:pStyle w:val="Heading1"/>
        <w:numPr>
          <w:ilvl w:val="0"/>
          <w:numId w:val="37"/>
        </w:numPr>
        <w:rPr>
          <w:sz w:val="24"/>
        </w:rPr>
      </w:pPr>
      <w:r>
        <w:rPr>
          <w:lang w:val="fr-FR"/>
        </w:rPr>
        <w:t xml:space="preserve">Project Narrative </w:t>
      </w:r>
      <w:r w:rsidR="00597058">
        <w:rPr>
          <w:lang w:val="fr-FR"/>
        </w:rPr>
        <w:t>(Limit</w:t>
      </w:r>
      <w:r w:rsidR="00B719CB">
        <w:rPr>
          <w:lang w:val="fr-FR"/>
        </w:rPr>
        <w:t xml:space="preserve">: </w:t>
      </w:r>
      <w:r w:rsidR="00576D49">
        <w:rPr>
          <w:lang w:val="fr-FR"/>
        </w:rPr>
        <w:t>3</w:t>
      </w:r>
      <w:r w:rsidR="00B719CB">
        <w:rPr>
          <w:lang w:val="fr-FR"/>
        </w:rPr>
        <w:t xml:space="preserve"> page</w:t>
      </w:r>
      <w:r w:rsidR="00576D49">
        <w:rPr>
          <w:lang w:val="fr-FR"/>
        </w:rPr>
        <w:t>s</w:t>
      </w:r>
      <w:r w:rsidR="00B719CB">
        <w:rPr>
          <w:lang w:val="fr-FR"/>
        </w:rPr>
        <w:t>)</w:t>
      </w:r>
    </w:p>
    <w:p w14:paraId="0F03BFF9" w14:textId="457F9A3B"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The Project Narrative is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opportunity to convince readers that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project is sound and deserves to receive funding.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Project Narrative should encompass the entire life of the project. When writing the Project Narrative, keep the following suggestions in mind:</w:t>
      </w:r>
    </w:p>
    <w:p w14:paraId="1DE86B35"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firstLine="720"/>
        <w:rPr>
          <w:rFonts w:ascii="Times New Roman" w:eastAsia="Times New Roman" w:hAnsi="Times New Roman" w:cs="Times New Roman"/>
          <w:snapToGrid w:val="0"/>
          <w:sz w:val="24"/>
          <w:szCs w:val="20"/>
        </w:rPr>
      </w:pPr>
    </w:p>
    <w:p w14:paraId="7865891F" w14:textId="40C50A88" w:rsidR="00CA7313" w:rsidRPr="00822344" w:rsidRDefault="00F1587C" w:rsidP="00CA7313">
      <w:pPr>
        <w:widowControl w:val="0"/>
        <w:numPr>
          <w:ilvl w:val="0"/>
          <w:numId w:val="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Be succinct and clear. </w:t>
      </w:r>
      <w:r w:rsidR="00CA7313" w:rsidRPr="00822344">
        <w:rPr>
          <w:rFonts w:ascii="Times New Roman" w:eastAsia="Times New Roman" w:hAnsi="Times New Roman" w:cs="Times New Roman"/>
          <w:snapToGrid w:val="0"/>
          <w:sz w:val="24"/>
          <w:szCs w:val="20"/>
        </w:rPr>
        <w:t xml:space="preserve">Readers need to understand quickly and easily the components of </w:t>
      </w:r>
      <w:r w:rsidR="004F12F4">
        <w:rPr>
          <w:rFonts w:ascii="Times New Roman" w:eastAsia="Times New Roman" w:hAnsi="Times New Roman" w:cs="Times New Roman"/>
          <w:snapToGrid w:val="0"/>
          <w:sz w:val="24"/>
          <w:szCs w:val="20"/>
        </w:rPr>
        <w:t>the</w:t>
      </w:r>
      <w:r w:rsidR="00CA7313" w:rsidRPr="00822344">
        <w:rPr>
          <w:rFonts w:ascii="Times New Roman" w:eastAsia="Times New Roman" w:hAnsi="Times New Roman" w:cs="Times New Roman"/>
          <w:snapToGrid w:val="0"/>
          <w:sz w:val="24"/>
          <w:szCs w:val="20"/>
        </w:rPr>
        <w:t xml:space="preserve"> project and how they work together to address the stated needs. </w:t>
      </w:r>
    </w:p>
    <w:p w14:paraId="6A4A654B" w14:textId="4B4CB315" w:rsidR="00CA7313" w:rsidRPr="00822344" w:rsidRDefault="00CA7313" w:rsidP="00CA7313">
      <w:pPr>
        <w:widowControl w:val="0"/>
        <w:numPr>
          <w:ilvl w:val="0"/>
          <w:numId w:val="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Do not assume the reader is familiar with </w:t>
      </w:r>
      <w:r w:rsidR="004F12F4">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project; readers represent diverse backgrounds. Avoid jargon, and define all acronyms. </w:t>
      </w:r>
    </w:p>
    <w:p w14:paraId="431CD1FA" w14:textId="587F0AD0" w:rsidR="00CA7313" w:rsidRPr="00822344" w:rsidRDefault="00CA7313" w:rsidP="00CA7313">
      <w:pPr>
        <w:widowControl w:val="0"/>
        <w:numPr>
          <w:ilvl w:val="0"/>
          <w:numId w:val="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Proofread the Narrative once it is complete. Check for style inconsistencies, redundancies, factual omissions, and unexplained assumptions. A good strategy is to let someone not familiar with the project read and critique the proposal before submit</w:t>
      </w:r>
      <w:r w:rsidR="00C27726">
        <w:rPr>
          <w:rFonts w:ascii="Times New Roman" w:eastAsia="Times New Roman" w:hAnsi="Times New Roman" w:cs="Times New Roman"/>
          <w:snapToGrid w:val="0"/>
          <w:sz w:val="24"/>
          <w:szCs w:val="20"/>
        </w:rPr>
        <w:t>ting</w:t>
      </w:r>
      <w:r w:rsidRPr="00822344">
        <w:rPr>
          <w:rFonts w:ascii="Times New Roman" w:eastAsia="Times New Roman" w:hAnsi="Times New Roman" w:cs="Times New Roman"/>
          <w:snapToGrid w:val="0"/>
          <w:sz w:val="24"/>
          <w:szCs w:val="20"/>
        </w:rPr>
        <w:t xml:space="preserve"> it to MSDE.</w:t>
      </w:r>
    </w:p>
    <w:p w14:paraId="3E9F7D04" w14:textId="29C6A70E" w:rsidR="002E7ED8" w:rsidRDefault="00CA7313" w:rsidP="00DC024D">
      <w:pPr>
        <w:widowControl w:val="0"/>
        <w:numPr>
          <w:ilvl w:val="0"/>
          <w:numId w:val="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Be as detaile</w:t>
      </w:r>
      <w:r w:rsidR="009375D1">
        <w:rPr>
          <w:rFonts w:ascii="Times New Roman" w:eastAsia="Times New Roman" w:hAnsi="Times New Roman" w:cs="Times New Roman"/>
          <w:snapToGrid w:val="0"/>
          <w:sz w:val="24"/>
          <w:szCs w:val="20"/>
        </w:rPr>
        <w:t xml:space="preserve">d as possible. </w:t>
      </w:r>
      <w:r w:rsidRPr="00822344">
        <w:rPr>
          <w:rFonts w:ascii="Times New Roman" w:eastAsia="Times New Roman" w:hAnsi="Times New Roman" w:cs="Times New Roman"/>
          <w:snapToGrid w:val="0"/>
          <w:sz w:val="24"/>
          <w:szCs w:val="20"/>
        </w:rPr>
        <w:t xml:space="preserve">Use the entire page limit to explain </w:t>
      </w:r>
      <w:r w:rsidR="00C27726">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project. Use the Appendices to include information that may be important for the reader but will not fit within the Project Narrative. For clarity, it is important to reference in the body of the proposal any supplemental information included in the appendices.</w:t>
      </w:r>
      <w:r w:rsidR="00DC024D">
        <w:rPr>
          <w:rFonts w:ascii="Times New Roman" w:eastAsia="Times New Roman" w:hAnsi="Times New Roman" w:cs="Times New Roman"/>
          <w:snapToGrid w:val="0"/>
          <w:sz w:val="24"/>
          <w:szCs w:val="20"/>
        </w:rPr>
        <w:t xml:space="preserve"> </w:t>
      </w:r>
      <w:r w:rsidR="002E7ED8">
        <w:rPr>
          <w:rFonts w:ascii="Times New Roman" w:eastAsia="Times New Roman" w:hAnsi="Times New Roman" w:cs="Times New Roman"/>
          <w:snapToGrid w:val="0"/>
          <w:sz w:val="24"/>
          <w:szCs w:val="20"/>
        </w:rPr>
        <w:br w:type="page"/>
      </w:r>
    </w:p>
    <w:p w14:paraId="67EDE93D" w14:textId="7E941379" w:rsidR="002E7ED8" w:rsidRDefault="002A5F84" w:rsidP="00803B69">
      <w:pPr>
        <w:pStyle w:val="Heading1"/>
        <w:numPr>
          <w:ilvl w:val="0"/>
          <w:numId w:val="37"/>
        </w:numPr>
        <w:rPr>
          <w:sz w:val="24"/>
        </w:rPr>
      </w:pPr>
      <w:r>
        <w:lastRenderedPageBreak/>
        <w:t xml:space="preserve">Statement </w:t>
      </w:r>
      <w:r w:rsidR="002E7ED8">
        <w:t xml:space="preserve">of Need </w:t>
      </w:r>
      <w:r w:rsidR="00B719CB">
        <w:t>(Limit: 3 pages)</w:t>
      </w:r>
    </w:p>
    <w:p w14:paraId="01A17BD0" w14:textId="2F7DB15B" w:rsidR="00DC024D"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A compelling proposal will have a </w:t>
      </w:r>
      <w:r w:rsidR="00597058" w:rsidRPr="00822344">
        <w:rPr>
          <w:rFonts w:ascii="Times New Roman" w:eastAsia="Times New Roman" w:hAnsi="Times New Roman" w:cs="Times New Roman"/>
          <w:snapToGrid w:val="0"/>
          <w:sz w:val="24"/>
          <w:szCs w:val="20"/>
        </w:rPr>
        <w:t>clearly defined</w:t>
      </w:r>
      <w:r w:rsidRPr="00822344">
        <w:rPr>
          <w:rFonts w:ascii="Times New Roman" w:eastAsia="Times New Roman" w:hAnsi="Times New Roman" w:cs="Times New Roman"/>
          <w:snapToGrid w:val="0"/>
          <w:sz w:val="24"/>
          <w:szCs w:val="20"/>
        </w:rPr>
        <w:t xml:space="preserve"> problem su</w:t>
      </w:r>
      <w:r w:rsidR="009375D1">
        <w:rPr>
          <w:rFonts w:ascii="Times New Roman" w:eastAsia="Times New Roman" w:hAnsi="Times New Roman" w:cs="Times New Roman"/>
          <w:snapToGrid w:val="0"/>
          <w:sz w:val="24"/>
          <w:szCs w:val="20"/>
        </w:rPr>
        <w:t xml:space="preserve">pported by a needs assessment. </w:t>
      </w:r>
      <w:r w:rsidRPr="00822344">
        <w:rPr>
          <w:rFonts w:ascii="Times New Roman" w:eastAsia="Times New Roman" w:hAnsi="Times New Roman" w:cs="Times New Roman"/>
          <w:snapToGrid w:val="0"/>
          <w:sz w:val="24"/>
          <w:szCs w:val="20"/>
        </w:rPr>
        <w:t>A needs assessment is a systematic review of information collected from a variety of sources, analyzed to determine strengths and weaknesses, and prioritized for action in the proposal.</w:t>
      </w:r>
      <w:r w:rsidR="002A5F84">
        <w:rPr>
          <w:rFonts w:ascii="Times New Roman" w:eastAsia="Times New Roman" w:hAnsi="Times New Roman" w:cs="Times New Roman"/>
          <w:snapToGrid w:val="0"/>
          <w:sz w:val="24"/>
          <w:szCs w:val="20"/>
        </w:rPr>
        <w:t xml:space="preserve"> This statement of need should reflect the </w:t>
      </w:r>
      <w:r w:rsidR="002A5F84">
        <w:rPr>
          <w:rFonts w:ascii="Times New Roman" w:eastAsia="Times New Roman" w:hAnsi="Times New Roman" w:cs="Times New Roman"/>
          <w:sz w:val="24"/>
          <w:szCs w:val="24"/>
        </w:rPr>
        <w:t>findings of the LECAC PDG B-5 Initial Quality Improvement grant (if applicable)</w:t>
      </w:r>
      <w:r w:rsidR="006440C1">
        <w:rPr>
          <w:rFonts w:ascii="Times New Roman" w:eastAsia="Times New Roman" w:hAnsi="Times New Roman" w:cs="Times New Roman"/>
          <w:sz w:val="24"/>
          <w:szCs w:val="24"/>
        </w:rPr>
        <w:t xml:space="preserve"> or a local needs assessment conducted within the last 12 months</w:t>
      </w:r>
      <w:r w:rsidR="002A5F84">
        <w:rPr>
          <w:rFonts w:ascii="Times New Roman" w:eastAsia="Times New Roman" w:hAnsi="Times New Roman" w:cs="Times New Roman"/>
          <w:sz w:val="24"/>
          <w:szCs w:val="24"/>
        </w:rPr>
        <w:t>.</w:t>
      </w:r>
    </w:p>
    <w:p w14:paraId="15899388" w14:textId="1FD9CD30" w:rsidR="00CA7313" w:rsidRPr="00822344" w:rsidRDefault="00DC024D"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 </w:t>
      </w:r>
    </w:p>
    <w:p w14:paraId="59ED78A9" w14:textId="77777777" w:rsidR="00CA7313" w:rsidRPr="00822344"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Here are some suggestions for your needs assessment.</w:t>
      </w:r>
    </w:p>
    <w:p w14:paraId="063AC457" w14:textId="61F80252"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Clearly state the main problem </w:t>
      </w:r>
      <w:r w:rsidR="00CF4658">
        <w:rPr>
          <w:rFonts w:ascii="Times New Roman" w:eastAsia="Times New Roman" w:hAnsi="Times New Roman" w:cs="Times New Roman"/>
          <w:snapToGrid w:val="0"/>
          <w:sz w:val="24"/>
          <w:szCs w:val="20"/>
        </w:rPr>
        <w:t xml:space="preserve">your proposed project will focus on </w:t>
      </w:r>
      <w:r w:rsidRPr="00822344">
        <w:rPr>
          <w:rFonts w:ascii="Times New Roman" w:eastAsia="Times New Roman" w:hAnsi="Times New Roman" w:cs="Times New Roman"/>
          <w:snapToGrid w:val="0"/>
          <w:sz w:val="24"/>
          <w:szCs w:val="20"/>
        </w:rPr>
        <w:t xml:space="preserve">in the first paragraph. </w:t>
      </w:r>
    </w:p>
    <w:p w14:paraId="178AE206" w14:textId="3234255B"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Cite research supporting </w:t>
      </w:r>
      <w:r w:rsidR="007E4E7A">
        <w:rPr>
          <w:rFonts w:ascii="Times New Roman" w:eastAsia="Times New Roman" w:hAnsi="Times New Roman" w:cs="Times New Roman"/>
          <w:snapToGrid w:val="0"/>
          <w:sz w:val="24"/>
          <w:szCs w:val="20"/>
        </w:rPr>
        <w:t>the</w:t>
      </w:r>
      <w:r w:rsidRPr="00822344">
        <w:rPr>
          <w:rFonts w:ascii="Times New Roman" w:eastAsia="Times New Roman" w:hAnsi="Times New Roman" w:cs="Times New Roman"/>
          <w:snapToGrid w:val="0"/>
          <w:sz w:val="24"/>
          <w:szCs w:val="20"/>
        </w:rPr>
        <w:t xml:space="preserve"> need for the project.  </w:t>
      </w:r>
    </w:p>
    <w:p w14:paraId="460DBE4C" w14:textId="5AF5695D"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State what data </w:t>
      </w:r>
      <w:r w:rsidR="007E4E7A">
        <w:rPr>
          <w:rFonts w:ascii="Times New Roman" w:eastAsia="Times New Roman" w:hAnsi="Times New Roman" w:cs="Times New Roman"/>
          <w:snapToGrid w:val="0"/>
          <w:sz w:val="24"/>
          <w:szCs w:val="20"/>
        </w:rPr>
        <w:t>were</w:t>
      </w:r>
      <w:r w:rsidRPr="00822344">
        <w:rPr>
          <w:rFonts w:ascii="Times New Roman" w:eastAsia="Times New Roman" w:hAnsi="Times New Roman" w:cs="Times New Roman"/>
          <w:snapToGrid w:val="0"/>
          <w:sz w:val="24"/>
          <w:szCs w:val="20"/>
        </w:rPr>
        <w:t xml:space="preserve"> collected to confirm the existence of the problem, the sources of the data, and the methods used to collect them.</w:t>
      </w:r>
    </w:p>
    <w:p w14:paraId="184A3357" w14:textId="6A1C5219"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 xml:space="preserve">Present </w:t>
      </w:r>
      <w:r w:rsidR="00803B8D" w:rsidRPr="00822344">
        <w:rPr>
          <w:rFonts w:ascii="Times New Roman" w:eastAsia="Times New Roman" w:hAnsi="Times New Roman" w:cs="Times New Roman"/>
          <w:snapToGrid w:val="0"/>
          <w:sz w:val="24"/>
          <w:szCs w:val="20"/>
        </w:rPr>
        <w:t>easily measured</w:t>
      </w:r>
      <w:r w:rsidRPr="00822344">
        <w:rPr>
          <w:rFonts w:ascii="Times New Roman" w:eastAsia="Times New Roman" w:hAnsi="Times New Roman" w:cs="Times New Roman"/>
          <w:snapToGrid w:val="0"/>
          <w:sz w:val="24"/>
          <w:szCs w:val="20"/>
        </w:rPr>
        <w:t xml:space="preserve"> quantitative data. (e.g., test scores, absentee rates).</w:t>
      </w:r>
    </w:p>
    <w:p w14:paraId="71A06040"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Present qualitative data in support of quantitative data (e.g., interviews, focus groups).</w:t>
      </w:r>
    </w:p>
    <w:p w14:paraId="30997AAD"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Use multiple methods to document the problem (e.g., surveys, analysis of school records, previous studies, focus groups).</w:t>
      </w:r>
    </w:p>
    <w:p w14:paraId="0B040968"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Use multiple data sources (teachers, students, parents, etc.).</w:t>
      </w:r>
    </w:p>
    <w:p w14:paraId="34E983FE"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Use national or state data to establish the problem’s existence outside of the local area.</w:t>
      </w:r>
    </w:p>
    <w:p w14:paraId="7D797D5D" w14:textId="63EBD5FA"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Use local data to document the problem in the local area. Include relevant demographics and other statistics about each population you intend to serve.  Include all relevant data from the Maryland School Performance Program (MSPP)</w:t>
      </w:r>
      <w:r w:rsidRPr="00822344">
        <w:rPr>
          <w:rFonts w:ascii="Times New Roman" w:eastAsia="Times New Roman" w:hAnsi="Times New Roman" w:cs="Times New Roman"/>
          <w:b/>
          <w:snapToGrid w:val="0"/>
          <w:sz w:val="24"/>
          <w:szCs w:val="20"/>
        </w:rPr>
        <w:t xml:space="preserve">.  </w:t>
      </w:r>
    </w:p>
    <w:p w14:paraId="38CB4DAD" w14:textId="568EAAE9"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State w</w:t>
      </w:r>
      <w:r w:rsidR="00597058">
        <w:rPr>
          <w:rFonts w:ascii="Times New Roman" w:eastAsia="Times New Roman" w:hAnsi="Times New Roman" w:cs="Times New Roman"/>
          <w:snapToGrid w:val="0"/>
          <w:sz w:val="24"/>
          <w:szCs w:val="20"/>
        </w:rPr>
        <w:t xml:space="preserve">ho is affected by the problem. </w:t>
      </w:r>
      <w:r w:rsidRPr="00822344">
        <w:rPr>
          <w:rFonts w:ascii="Times New Roman" w:eastAsia="Times New Roman" w:hAnsi="Times New Roman" w:cs="Times New Roman"/>
          <w:snapToGrid w:val="0"/>
          <w:sz w:val="24"/>
          <w:szCs w:val="20"/>
        </w:rPr>
        <w:t>State when and where the problem exists.</w:t>
      </w:r>
    </w:p>
    <w:p w14:paraId="6A6FA71C"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Document the factors contributing to the problem.</w:t>
      </w:r>
    </w:p>
    <w:p w14:paraId="586ABF07"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Document current or past efforts to address the problem.</w:t>
      </w:r>
    </w:p>
    <w:p w14:paraId="122F51ED"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Show why those efforts failed or are inadequate to address the total need.</w:t>
      </w:r>
    </w:p>
    <w:p w14:paraId="3C66B788" w14:textId="77777777" w:rsidR="00CA7313" w:rsidRPr="00822344" w:rsidRDefault="00CA7313" w:rsidP="00CA7313">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Discuss the applicant’s history or expertise in dealing with the problem.</w:t>
      </w:r>
    </w:p>
    <w:p w14:paraId="45E9A2C8" w14:textId="6A6594C2" w:rsidR="00C746DD" w:rsidRDefault="00CA7313" w:rsidP="00C746DD">
      <w:pPr>
        <w:widowControl w:val="0"/>
        <w:numPr>
          <w:ilvl w:val="0"/>
          <w:numId w:val="11"/>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822344">
        <w:rPr>
          <w:rFonts w:ascii="Times New Roman" w:eastAsia="Times New Roman" w:hAnsi="Times New Roman" w:cs="Times New Roman"/>
          <w:snapToGrid w:val="0"/>
          <w:sz w:val="24"/>
          <w:szCs w:val="20"/>
        </w:rPr>
        <w:t>Discuss the consequences of not dealing with the problem.</w:t>
      </w:r>
    </w:p>
    <w:p w14:paraId="71559645" w14:textId="40C902D4" w:rsidR="008D0C2D" w:rsidRPr="00CA7313" w:rsidRDefault="008D0C2D" w:rsidP="008D0C2D">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Arial Narrow" w:eastAsia="Times New Roman" w:hAnsi="Arial Narrow" w:cs="Times New Roman"/>
          <w:snapToGrid w:val="0"/>
          <w:sz w:val="24"/>
          <w:szCs w:val="20"/>
        </w:rPr>
      </w:pPr>
    </w:p>
    <w:p w14:paraId="65D7EB62" w14:textId="77777777" w:rsidR="002E7ED8" w:rsidRDefault="002E7ED8"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03417697" w14:textId="77777777" w:rsidR="00A4592B" w:rsidRPr="00A4592B" w:rsidRDefault="00263AE0" w:rsidP="00803B69">
      <w:pPr>
        <w:pStyle w:val="Heading1"/>
        <w:numPr>
          <w:ilvl w:val="0"/>
          <w:numId w:val="37"/>
        </w:numPr>
        <w:rPr>
          <w:sz w:val="24"/>
        </w:rPr>
      </w:pPr>
      <w:bookmarkStart w:id="2" w:name="_Goals,_Objectives,_Milestones"/>
      <w:bookmarkEnd w:id="2"/>
      <w:r>
        <w:t xml:space="preserve">LECAC </w:t>
      </w:r>
      <w:r w:rsidR="002E7ED8">
        <w:t xml:space="preserve">Goals, </w:t>
      </w:r>
      <w:r w:rsidRPr="00263AE0">
        <w:t>Alignment with Statewide Goals</w:t>
      </w:r>
      <w:r>
        <w:t>,</w:t>
      </w:r>
      <w:r w:rsidRPr="00263AE0">
        <w:t xml:space="preserve"> </w:t>
      </w:r>
      <w:r w:rsidR="002E7ED8">
        <w:t>Milestones</w:t>
      </w:r>
      <w:r>
        <w:t>, and Strategies</w:t>
      </w:r>
      <w:r w:rsidR="00A01A6B">
        <w:t xml:space="preserve"> </w:t>
      </w:r>
    </w:p>
    <w:p w14:paraId="778BE269" w14:textId="2AB1D4E7" w:rsidR="009800F1" w:rsidRPr="00A2114A" w:rsidRDefault="00A4592B" w:rsidP="00A4592B">
      <w:pPr>
        <w:pStyle w:val="Heading1"/>
        <w:ind w:left="360"/>
        <w:rPr>
          <w:sz w:val="24"/>
        </w:rPr>
      </w:pPr>
      <w:r>
        <w:t>(Limit: 5 Pages)</w:t>
      </w:r>
    </w:p>
    <w:p w14:paraId="4C79BAEC" w14:textId="75E83FD0" w:rsidR="009800F1" w:rsidRPr="00597058" w:rsidRDefault="007E4E7A"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FF3D47">
        <w:rPr>
          <w:rFonts w:ascii="Times New Roman" w:hAnsi="Times New Roman" w:cs="Times New Roman"/>
          <w:snapToGrid w:val="0"/>
          <w:sz w:val="24"/>
        </w:rPr>
        <w:t>T</w:t>
      </w:r>
      <w:r w:rsidR="009800F1" w:rsidRPr="00A2114A">
        <w:rPr>
          <w:rFonts w:ascii="Times New Roman" w:hAnsi="Times New Roman" w:cs="Times New Roman"/>
          <w:snapToGrid w:val="0"/>
          <w:sz w:val="24"/>
        </w:rPr>
        <w:t xml:space="preserve">he Plan of Operation should discuss the strategies and activities that will be used to accomplish the </w:t>
      </w:r>
      <w:r w:rsidR="009800F1" w:rsidRPr="00597058">
        <w:rPr>
          <w:rFonts w:ascii="Times New Roman" w:hAnsi="Times New Roman" w:cs="Times New Roman"/>
          <w:snapToGrid w:val="0"/>
          <w:sz w:val="24"/>
          <w:szCs w:val="24"/>
        </w:rPr>
        <w:t xml:space="preserve">outcomes. </w:t>
      </w:r>
    </w:p>
    <w:p w14:paraId="7504D569" w14:textId="77777777" w:rsidR="009800F1" w:rsidRPr="00597058" w:rsidRDefault="009800F1"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557C09A4" w14:textId="782DA265" w:rsidR="009800F1" w:rsidRDefault="009800F1"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597058">
        <w:rPr>
          <w:rFonts w:ascii="Times New Roman" w:eastAsia="Times New Roman" w:hAnsi="Times New Roman" w:cs="Times New Roman"/>
          <w:snapToGrid w:val="0"/>
          <w:sz w:val="24"/>
          <w:szCs w:val="24"/>
        </w:rPr>
        <w:t xml:space="preserve">Applicants should use the template below to describe </w:t>
      </w:r>
      <w:r w:rsidR="007E4E7A" w:rsidRPr="00FF3D47">
        <w:rPr>
          <w:rFonts w:ascii="Times New Roman" w:eastAsia="Times New Roman" w:hAnsi="Times New Roman" w:cs="Times New Roman"/>
          <w:snapToGrid w:val="0"/>
          <w:sz w:val="24"/>
          <w:szCs w:val="24"/>
        </w:rPr>
        <w:t>the</w:t>
      </w:r>
      <w:r w:rsidRPr="00597058">
        <w:rPr>
          <w:rFonts w:ascii="Times New Roman" w:eastAsia="Times New Roman" w:hAnsi="Times New Roman" w:cs="Times New Roman"/>
          <w:snapToGrid w:val="0"/>
          <w:sz w:val="24"/>
          <w:szCs w:val="24"/>
        </w:rPr>
        <w:t xml:space="preserve"> LECAC</w:t>
      </w:r>
      <w:r>
        <w:rPr>
          <w:rFonts w:ascii="Times New Roman" w:eastAsia="Times New Roman" w:hAnsi="Times New Roman" w:cs="Times New Roman"/>
          <w:snapToGrid w:val="0"/>
          <w:sz w:val="24"/>
          <w:szCs w:val="24"/>
        </w:rPr>
        <w:t xml:space="preserve"> goals,</w:t>
      </w:r>
      <w:r w:rsidRPr="00597058">
        <w:rPr>
          <w:rFonts w:ascii="Times New Roman" w:eastAsia="Times New Roman" w:hAnsi="Times New Roman" w:cs="Times New Roman"/>
          <w:snapToGrid w:val="0"/>
          <w:sz w:val="24"/>
          <w:szCs w:val="24"/>
        </w:rPr>
        <w:t xml:space="preserve"> </w:t>
      </w:r>
      <w:r w:rsidR="008D17F5">
        <w:rPr>
          <w:rFonts w:ascii="Times New Roman" w:eastAsia="Times New Roman" w:hAnsi="Times New Roman" w:cs="Times New Roman"/>
          <w:snapToGrid w:val="0"/>
          <w:sz w:val="24"/>
          <w:szCs w:val="24"/>
        </w:rPr>
        <w:t xml:space="preserve">milestones, and </w:t>
      </w:r>
      <w:r w:rsidRPr="00597058">
        <w:rPr>
          <w:rFonts w:ascii="Times New Roman" w:eastAsia="Times New Roman" w:hAnsi="Times New Roman" w:cs="Times New Roman"/>
          <w:snapToGrid w:val="0"/>
          <w:sz w:val="24"/>
          <w:szCs w:val="24"/>
        </w:rPr>
        <w:t>strategies</w:t>
      </w:r>
      <w:r w:rsidR="008D17F5">
        <w:rPr>
          <w:rFonts w:ascii="Times New Roman" w:eastAsia="Times New Roman" w:hAnsi="Times New Roman" w:cs="Times New Roman"/>
          <w:snapToGrid w:val="0"/>
          <w:sz w:val="24"/>
          <w:szCs w:val="24"/>
        </w:rPr>
        <w:t xml:space="preserve"> </w:t>
      </w:r>
      <w:r w:rsidRPr="00597058">
        <w:rPr>
          <w:rFonts w:ascii="Times New Roman" w:eastAsia="Times New Roman" w:hAnsi="Times New Roman" w:cs="Times New Roman"/>
          <w:snapToGrid w:val="0"/>
          <w:sz w:val="24"/>
          <w:szCs w:val="24"/>
        </w:rPr>
        <w:t xml:space="preserve">in alignment with </w:t>
      </w:r>
      <w:r>
        <w:rPr>
          <w:rFonts w:ascii="Times New Roman" w:hAnsi="Times New Roman" w:cs="Times New Roman"/>
          <w:sz w:val="24"/>
          <w:szCs w:val="24"/>
        </w:rPr>
        <w:t>prioritized S</w:t>
      </w:r>
      <w:r w:rsidRPr="00597058">
        <w:rPr>
          <w:rFonts w:ascii="Times New Roman" w:hAnsi="Times New Roman" w:cs="Times New Roman"/>
          <w:sz w:val="24"/>
          <w:szCs w:val="24"/>
        </w:rPr>
        <w:t>tatewi</w:t>
      </w:r>
      <w:r>
        <w:rPr>
          <w:rFonts w:ascii="Times New Roman" w:hAnsi="Times New Roman" w:cs="Times New Roman"/>
          <w:sz w:val="24"/>
          <w:szCs w:val="24"/>
        </w:rPr>
        <w:t>de System Development G</w:t>
      </w:r>
      <w:r w:rsidRPr="00597058">
        <w:rPr>
          <w:rFonts w:ascii="Times New Roman" w:hAnsi="Times New Roman" w:cs="Times New Roman"/>
          <w:sz w:val="24"/>
          <w:szCs w:val="24"/>
        </w:rPr>
        <w:t>oals</w:t>
      </w:r>
      <w:r w:rsidRPr="0059705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Each LECAC goal should align to one Statewide System Development Goal. At least one</w:t>
      </w:r>
      <w:r w:rsidR="00803B69">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and no more than three</w:t>
      </w:r>
      <w:r w:rsidR="00803B69">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LECAC goals must be identified.</w:t>
      </w:r>
    </w:p>
    <w:p w14:paraId="22FA1023" w14:textId="08FDE2D4" w:rsidR="002E7ED8" w:rsidRDefault="002E7ED8" w:rsidP="002E7ED8">
      <w:pPr>
        <w:pStyle w:val="Heading1"/>
        <w:rPr>
          <w:sz w:val="24"/>
        </w:rPr>
      </w:pPr>
    </w:p>
    <w:p w14:paraId="0EF38B4D" w14:textId="24F9EB87" w:rsidR="00263AE0" w:rsidRDefault="00263AE0" w:rsidP="00263AE0"/>
    <w:p w14:paraId="22CD5D08" w14:textId="2666404B" w:rsidR="00263AE0" w:rsidRDefault="00263AE0" w:rsidP="00263AE0"/>
    <w:p w14:paraId="3BBD4EB2" w14:textId="4FCBFEBC" w:rsidR="00263AE0" w:rsidRDefault="00263AE0" w:rsidP="00263AE0"/>
    <w:p w14:paraId="5FF85A39" w14:textId="30ED4230" w:rsidR="00263AE0" w:rsidRDefault="00263AE0" w:rsidP="00263AE0"/>
    <w:p w14:paraId="1910F791" w14:textId="5E410A0A" w:rsidR="00263AE0" w:rsidRDefault="00263AE0" w:rsidP="00263AE0"/>
    <w:p w14:paraId="002B12DB" w14:textId="77777777" w:rsidR="00263AE0" w:rsidRPr="00263AE0" w:rsidRDefault="00263AE0" w:rsidP="00263AE0"/>
    <w:p w14:paraId="6BCC06E9" w14:textId="77777777"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109399B1" w14:textId="23D5DB1D"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8"/>
          <w:szCs w:val="28"/>
          <w:u w:val="single"/>
        </w:rPr>
      </w:pPr>
      <w:r w:rsidRPr="00263AE0">
        <w:rPr>
          <w:rFonts w:ascii="Times New Roman" w:eastAsia="Times New Roman" w:hAnsi="Times New Roman" w:cs="Times New Roman"/>
          <w:b/>
          <w:snapToGrid w:val="0"/>
          <w:sz w:val="28"/>
          <w:szCs w:val="28"/>
          <w:u w:val="single"/>
        </w:rPr>
        <w:t>Statewide System Development Goals</w:t>
      </w:r>
    </w:p>
    <w:p w14:paraId="5E43B59C" w14:textId="77777777" w:rsidR="00263AE0" w:rsidRP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8"/>
          <w:szCs w:val="28"/>
          <w:u w:val="single"/>
        </w:rPr>
      </w:pPr>
    </w:p>
    <w:tbl>
      <w:tblPr>
        <w:tblStyle w:val="TableGrid"/>
        <w:tblW w:w="0" w:type="auto"/>
        <w:tblLook w:val="04A0" w:firstRow="1" w:lastRow="0" w:firstColumn="1" w:lastColumn="0" w:noHBand="0" w:noVBand="1"/>
      </w:tblPr>
      <w:tblGrid>
        <w:gridCol w:w="5296"/>
        <w:gridCol w:w="5494"/>
      </w:tblGrid>
      <w:tr w:rsidR="00263AE0" w:rsidRPr="00A2114A" w14:paraId="7B04DC2B" w14:textId="77777777" w:rsidTr="005E5E3C">
        <w:trPr>
          <w:trHeight w:val="1457"/>
        </w:trPr>
        <w:tc>
          <w:tcPr>
            <w:tcW w:w="7080" w:type="dxa"/>
          </w:tcPr>
          <w:p w14:paraId="3F1049B0" w14:textId="77777777" w:rsidR="00263AE0" w:rsidRPr="00263AE0" w:rsidRDefault="00263AE0" w:rsidP="005E5E3C">
            <w:pPr>
              <w:rPr>
                <w:rFonts w:ascii="Times New Roman" w:hAnsi="Times New Roman" w:cs="Times New Roman"/>
                <w:sz w:val="24"/>
                <w:szCs w:val="24"/>
              </w:rPr>
            </w:pPr>
          </w:p>
          <w:p w14:paraId="6EE7AD2A" w14:textId="77777777" w:rsidR="00263AE0" w:rsidRPr="00263AE0" w:rsidRDefault="00263AE0" w:rsidP="005E5E3C">
            <w:pPr>
              <w:pStyle w:val="ListParagraph"/>
              <w:widowControl/>
              <w:numPr>
                <w:ilvl w:val="0"/>
                <w:numId w:val="35"/>
              </w:numPr>
              <w:spacing w:after="200" w:line="360" w:lineRule="auto"/>
              <w:contextualSpacing/>
              <w:rPr>
                <w:szCs w:val="24"/>
              </w:rPr>
            </w:pPr>
            <w:r w:rsidRPr="00263AE0">
              <w:rPr>
                <w:b/>
                <w:szCs w:val="24"/>
              </w:rPr>
              <w:t>Strengthen availability and access</w:t>
            </w:r>
            <w:r w:rsidRPr="00263AE0">
              <w:rPr>
                <w:szCs w:val="24"/>
              </w:rPr>
              <w:t xml:space="preserve"> by increasing availability and choice for all families and especially vulnerable families, decreasing barriers, serving more children with special needs in inclusive settings, and improving coordination between ECE and health services.</w:t>
            </w:r>
          </w:p>
          <w:p w14:paraId="48EB285B" w14:textId="77777777" w:rsidR="00263AE0" w:rsidRPr="00263AE0" w:rsidRDefault="00263AE0" w:rsidP="005E5E3C">
            <w:pPr>
              <w:pStyle w:val="ListParagraph"/>
              <w:widowControl/>
              <w:numPr>
                <w:ilvl w:val="0"/>
                <w:numId w:val="35"/>
              </w:numPr>
              <w:spacing w:after="200" w:line="360" w:lineRule="auto"/>
              <w:contextualSpacing/>
              <w:rPr>
                <w:szCs w:val="24"/>
              </w:rPr>
            </w:pPr>
            <w:r w:rsidRPr="00263AE0">
              <w:rPr>
                <w:b/>
                <w:szCs w:val="24"/>
              </w:rPr>
              <w:t>Improve and support program quality</w:t>
            </w:r>
            <w:r w:rsidRPr="00263AE0">
              <w:rPr>
                <w:szCs w:val="24"/>
              </w:rPr>
              <w:t xml:space="preserve"> by increasing quality across sectors, focusing on equity, increasing kindergarten readiness for all children, and improving capacity to meet infants’ and children’s mental health needs.</w:t>
            </w:r>
          </w:p>
          <w:p w14:paraId="00780DE5" w14:textId="77777777" w:rsidR="00263AE0" w:rsidRPr="00263AE0" w:rsidRDefault="00263AE0" w:rsidP="005E5E3C">
            <w:pPr>
              <w:pStyle w:val="ListParagraph"/>
              <w:widowControl/>
              <w:numPr>
                <w:ilvl w:val="0"/>
                <w:numId w:val="35"/>
              </w:numPr>
              <w:spacing w:after="200" w:line="360" w:lineRule="auto"/>
              <w:contextualSpacing/>
              <w:rPr>
                <w:szCs w:val="24"/>
              </w:rPr>
            </w:pPr>
            <w:r w:rsidRPr="00263AE0">
              <w:rPr>
                <w:b/>
                <w:szCs w:val="24"/>
              </w:rPr>
              <w:t>Deepen family engagement</w:t>
            </w:r>
            <w:r w:rsidRPr="00263AE0">
              <w:rPr>
                <w:szCs w:val="24"/>
              </w:rPr>
              <w:t xml:space="preserve"> by increasing families’ awareness of high-quality programs, expanding two-generational programming, and enhancing families’ opportunities to engage.</w:t>
            </w:r>
          </w:p>
        </w:tc>
        <w:tc>
          <w:tcPr>
            <w:tcW w:w="7310" w:type="dxa"/>
          </w:tcPr>
          <w:p w14:paraId="18B9ADB6" w14:textId="77777777" w:rsidR="00263AE0" w:rsidRPr="00263AE0" w:rsidRDefault="00263AE0" w:rsidP="005E5E3C">
            <w:pPr>
              <w:rPr>
                <w:rFonts w:ascii="Times New Roman" w:hAnsi="Times New Roman" w:cs="Times New Roman"/>
                <w:b/>
                <w:sz w:val="24"/>
                <w:szCs w:val="24"/>
                <w:u w:val="single"/>
              </w:rPr>
            </w:pPr>
          </w:p>
          <w:p w14:paraId="2649D658" w14:textId="77777777" w:rsidR="00263AE0" w:rsidRPr="00263AE0" w:rsidRDefault="00263AE0" w:rsidP="005E5E3C">
            <w:pPr>
              <w:pStyle w:val="ListParagraph"/>
              <w:numPr>
                <w:ilvl w:val="0"/>
                <w:numId w:val="35"/>
              </w:numPr>
              <w:spacing w:line="360" w:lineRule="auto"/>
              <w:contextualSpacing/>
              <w:rPr>
                <w:rFonts w:eastAsia="Arial"/>
                <w:szCs w:val="24"/>
              </w:rPr>
            </w:pPr>
            <w:r w:rsidRPr="00263AE0">
              <w:rPr>
                <w:rFonts w:eastAsia="Arial"/>
                <w:b/>
                <w:szCs w:val="24"/>
              </w:rPr>
              <w:t>Ensure successful transition experiences</w:t>
            </w:r>
            <w:r w:rsidRPr="00263AE0">
              <w:rPr>
                <w:rFonts w:eastAsia="Arial"/>
                <w:szCs w:val="24"/>
              </w:rPr>
              <w:t xml:space="preserve"> by strengthening institutional support for transitions, supporting families through transitions, and improving transition-focused professional development opportunities.</w:t>
            </w:r>
          </w:p>
          <w:p w14:paraId="79B0A7EC" w14:textId="77777777" w:rsidR="00263AE0" w:rsidRPr="00263AE0" w:rsidRDefault="00263AE0" w:rsidP="005E5E3C">
            <w:pPr>
              <w:pStyle w:val="ListParagraph"/>
              <w:widowControl/>
              <w:numPr>
                <w:ilvl w:val="0"/>
                <w:numId w:val="35"/>
              </w:numPr>
              <w:spacing w:after="200" w:line="360" w:lineRule="auto"/>
              <w:contextualSpacing/>
              <w:rPr>
                <w:szCs w:val="24"/>
              </w:rPr>
            </w:pPr>
            <w:r w:rsidRPr="00263AE0">
              <w:rPr>
                <w:b/>
                <w:szCs w:val="24"/>
              </w:rPr>
              <w:t>Expand and enhance workforce development</w:t>
            </w:r>
            <w:r w:rsidRPr="00263AE0">
              <w:rPr>
                <w:szCs w:val="24"/>
              </w:rPr>
              <w:t xml:space="preserve"> by improving professional development opportunities, strengthening equity, coordination and alignment efforts, and improving compensation for ECE professionals.</w:t>
            </w:r>
          </w:p>
          <w:p w14:paraId="092708E7" w14:textId="77777777" w:rsidR="00263AE0" w:rsidRPr="00263AE0" w:rsidRDefault="00263AE0" w:rsidP="005E5E3C">
            <w:pPr>
              <w:pStyle w:val="ListParagraph"/>
              <w:widowControl/>
              <w:numPr>
                <w:ilvl w:val="0"/>
                <w:numId w:val="35"/>
              </w:numPr>
              <w:spacing w:after="200" w:line="360" w:lineRule="auto"/>
              <w:contextualSpacing/>
              <w:rPr>
                <w:szCs w:val="24"/>
              </w:rPr>
            </w:pPr>
            <w:r w:rsidRPr="00263AE0">
              <w:rPr>
                <w:b/>
                <w:szCs w:val="24"/>
              </w:rPr>
              <w:t>Improve systems for infrastructure, data and resource management</w:t>
            </w:r>
            <w:r w:rsidRPr="00263AE0">
              <w:rPr>
                <w:szCs w:val="24"/>
              </w:rPr>
              <w:t xml:space="preserve"> by improving coordination across agencies, modernizing the data system, using resources in ways that promote equity, and streamlining funding mechanisms.  </w:t>
            </w:r>
          </w:p>
          <w:p w14:paraId="398D410A" w14:textId="77777777" w:rsidR="00263AE0" w:rsidRPr="00263AE0" w:rsidRDefault="00263AE0" w:rsidP="005E5E3C">
            <w:pPr>
              <w:rPr>
                <w:rFonts w:ascii="Times New Roman" w:hAnsi="Times New Roman" w:cs="Times New Roman"/>
                <w:b/>
                <w:sz w:val="24"/>
                <w:szCs w:val="24"/>
                <w:u w:val="single"/>
              </w:rPr>
            </w:pPr>
          </w:p>
        </w:tc>
      </w:tr>
    </w:tbl>
    <w:p w14:paraId="24DD0B96" w14:textId="77777777"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6E104B1A" w14:textId="77777777"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5B686A98" w14:textId="77777777"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3CA6B42B" w14:textId="77777777"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6DA41A59" w14:textId="77777777"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3FB1E08E" w14:textId="77777777"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08B0F7B7" w14:textId="77777777"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515F0A82" w14:textId="77777777"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137ABB7C" w14:textId="77777777"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6788FD24" w14:textId="72278884" w:rsidR="00854D73" w:rsidRDefault="00854D7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6D6A84AE" w14:textId="5F6F1082" w:rsidR="00A01A6B" w:rsidRDefault="00A01A6B"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42D93DDE" w14:textId="211E307C"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1E36BC1F" w14:textId="6F6962CA"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38FFE1D5" w14:textId="5FADB5FD"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262B83C7" w14:textId="18DC0FC3"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4D556FCD" w14:textId="5E1AA6ED"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3F82CD94" w14:textId="6B6843F2" w:rsidR="00263AE0" w:rsidRDefault="00263AE0"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3D90A0C3" w14:textId="706C1DC7" w:rsidR="00CA7313" w:rsidRPr="005758A1" w:rsidRDefault="00CA7313" w:rsidP="0054019B">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8"/>
          <w:szCs w:val="20"/>
        </w:rPr>
      </w:pPr>
    </w:p>
    <w:p w14:paraId="70743F90" w14:textId="00A02EF4" w:rsidR="00CA7313" w:rsidRPr="004657BC" w:rsidRDefault="00803B69" w:rsidP="005E5899">
      <w:pPr>
        <w:pStyle w:val="Heading2"/>
        <w:jc w:val="center"/>
      </w:pPr>
      <w:r>
        <w:lastRenderedPageBreak/>
        <w:t xml:space="preserve">LECAC </w:t>
      </w:r>
      <w:r w:rsidR="00CA7313" w:rsidRPr="004657BC">
        <w:t>Goal</w:t>
      </w:r>
      <w:r w:rsidR="0054019B">
        <w:t>s</w:t>
      </w:r>
    </w:p>
    <w:p w14:paraId="36B778A4" w14:textId="77777777" w:rsidR="00CA7313" w:rsidRPr="005758A1"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42D5FEAA" w14:textId="4CD19A0C" w:rsidR="00DC024D"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5758A1">
        <w:rPr>
          <w:rFonts w:ascii="Times New Roman" w:eastAsia="Times New Roman" w:hAnsi="Times New Roman" w:cs="Times New Roman"/>
          <w:snapToGrid w:val="0"/>
          <w:sz w:val="24"/>
          <w:szCs w:val="20"/>
        </w:rPr>
        <w:t>State th</w:t>
      </w:r>
      <w:r w:rsidR="000F1354">
        <w:rPr>
          <w:rFonts w:ascii="Times New Roman" w:eastAsia="Times New Roman" w:hAnsi="Times New Roman" w:cs="Times New Roman"/>
          <w:snapToGrid w:val="0"/>
          <w:sz w:val="24"/>
          <w:szCs w:val="20"/>
        </w:rPr>
        <w:t>e overall goal of</w:t>
      </w:r>
      <w:r w:rsidR="000F1354" w:rsidRPr="00FF3D47">
        <w:rPr>
          <w:rFonts w:ascii="Times New Roman" w:eastAsia="Times New Roman" w:hAnsi="Times New Roman" w:cs="Times New Roman"/>
          <w:snapToGrid w:val="0"/>
          <w:sz w:val="24"/>
          <w:szCs w:val="20"/>
        </w:rPr>
        <w:t xml:space="preserve"> </w:t>
      </w:r>
      <w:r w:rsidR="007E4E7A" w:rsidRPr="00FF3D47">
        <w:rPr>
          <w:rFonts w:ascii="Times New Roman" w:eastAsia="Times New Roman" w:hAnsi="Times New Roman" w:cs="Times New Roman"/>
          <w:snapToGrid w:val="0"/>
          <w:sz w:val="24"/>
          <w:szCs w:val="20"/>
        </w:rPr>
        <w:t>the</w:t>
      </w:r>
      <w:r w:rsidR="000F1354" w:rsidRPr="00FF3D47">
        <w:rPr>
          <w:rFonts w:ascii="Times New Roman" w:eastAsia="Times New Roman" w:hAnsi="Times New Roman" w:cs="Times New Roman"/>
          <w:snapToGrid w:val="0"/>
          <w:sz w:val="24"/>
          <w:szCs w:val="20"/>
        </w:rPr>
        <w:t xml:space="preserve"> </w:t>
      </w:r>
      <w:r w:rsidR="000F1354">
        <w:rPr>
          <w:rFonts w:ascii="Times New Roman" w:eastAsia="Times New Roman" w:hAnsi="Times New Roman" w:cs="Times New Roman"/>
          <w:snapToGrid w:val="0"/>
          <w:sz w:val="24"/>
          <w:szCs w:val="20"/>
        </w:rPr>
        <w:t>project.</w:t>
      </w:r>
      <w:r w:rsidRPr="005758A1">
        <w:rPr>
          <w:rFonts w:ascii="Times New Roman" w:eastAsia="Times New Roman" w:hAnsi="Times New Roman" w:cs="Times New Roman"/>
          <w:snapToGrid w:val="0"/>
          <w:sz w:val="24"/>
          <w:szCs w:val="20"/>
        </w:rPr>
        <w:t xml:space="preserve"> The goal should address the main problem identified at the begin</w:t>
      </w:r>
      <w:r w:rsidR="000F1354">
        <w:rPr>
          <w:rFonts w:ascii="Times New Roman" w:eastAsia="Times New Roman" w:hAnsi="Times New Roman" w:cs="Times New Roman"/>
          <w:snapToGrid w:val="0"/>
          <w:sz w:val="24"/>
          <w:szCs w:val="20"/>
        </w:rPr>
        <w:t xml:space="preserve">ning </w:t>
      </w:r>
      <w:r w:rsidR="000F1354" w:rsidRPr="00EE2B6D">
        <w:rPr>
          <w:rFonts w:ascii="Times New Roman" w:eastAsia="Times New Roman" w:hAnsi="Times New Roman" w:cs="Times New Roman"/>
          <w:snapToGrid w:val="0"/>
          <w:sz w:val="24"/>
          <w:szCs w:val="20"/>
        </w:rPr>
        <w:t xml:space="preserve">of </w:t>
      </w:r>
      <w:r w:rsidR="007E4E7A" w:rsidRPr="00EE2B6D">
        <w:rPr>
          <w:rFonts w:ascii="Times New Roman" w:eastAsia="Times New Roman" w:hAnsi="Times New Roman" w:cs="Times New Roman"/>
          <w:snapToGrid w:val="0"/>
          <w:sz w:val="24"/>
          <w:szCs w:val="20"/>
        </w:rPr>
        <w:t>the</w:t>
      </w:r>
      <w:r w:rsidR="000F1354" w:rsidRPr="00EE2B6D">
        <w:rPr>
          <w:rFonts w:ascii="Times New Roman" w:eastAsia="Times New Roman" w:hAnsi="Times New Roman" w:cs="Times New Roman"/>
          <w:snapToGrid w:val="0"/>
          <w:sz w:val="24"/>
          <w:szCs w:val="20"/>
        </w:rPr>
        <w:t xml:space="preserve"> </w:t>
      </w:r>
      <w:r w:rsidR="000F1354">
        <w:rPr>
          <w:rFonts w:ascii="Times New Roman" w:eastAsia="Times New Roman" w:hAnsi="Times New Roman" w:cs="Times New Roman"/>
          <w:snapToGrid w:val="0"/>
          <w:sz w:val="24"/>
          <w:szCs w:val="20"/>
        </w:rPr>
        <w:t xml:space="preserve">needs assessment. </w:t>
      </w:r>
      <w:r w:rsidRPr="005758A1">
        <w:rPr>
          <w:rFonts w:ascii="Times New Roman" w:eastAsia="Times New Roman" w:hAnsi="Times New Roman" w:cs="Times New Roman"/>
          <w:snapToGrid w:val="0"/>
          <w:sz w:val="24"/>
          <w:szCs w:val="20"/>
        </w:rPr>
        <w:t>While at least one goal</w:t>
      </w:r>
      <w:r w:rsidR="00C27726">
        <w:rPr>
          <w:rFonts w:ascii="Times New Roman" w:eastAsia="Times New Roman" w:hAnsi="Times New Roman" w:cs="Times New Roman"/>
          <w:snapToGrid w:val="0"/>
          <w:sz w:val="24"/>
          <w:szCs w:val="20"/>
        </w:rPr>
        <w:t xml:space="preserve"> should be included</w:t>
      </w:r>
      <w:r w:rsidRPr="005758A1">
        <w:rPr>
          <w:rFonts w:ascii="Times New Roman" w:eastAsia="Times New Roman" w:hAnsi="Times New Roman" w:cs="Times New Roman"/>
          <w:snapToGrid w:val="0"/>
          <w:sz w:val="24"/>
          <w:szCs w:val="20"/>
        </w:rPr>
        <w:t xml:space="preserve">, it is possible to have multiple goals; however, the more goals </w:t>
      </w:r>
      <w:r w:rsidR="00C27726">
        <w:rPr>
          <w:rFonts w:ascii="Times New Roman" w:eastAsia="Times New Roman" w:hAnsi="Times New Roman" w:cs="Times New Roman"/>
          <w:snapToGrid w:val="0"/>
          <w:sz w:val="24"/>
          <w:szCs w:val="20"/>
        </w:rPr>
        <w:t>listed</w:t>
      </w:r>
      <w:r w:rsidRPr="005758A1">
        <w:rPr>
          <w:rFonts w:ascii="Times New Roman" w:eastAsia="Times New Roman" w:hAnsi="Times New Roman" w:cs="Times New Roman"/>
          <w:snapToGrid w:val="0"/>
          <w:sz w:val="24"/>
          <w:szCs w:val="20"/>
        </w:rPr>
        <w:t xml:space="preserve">, the more complex </w:t>
      </w:r>
      <w:r w:rsidR="00C27726">
        <w:rPr>
          <w:rFonts w:ascii="Times New Roman" w:eastAsia="Times New Roman" w:hAnsi="Times New Roman" w:cs="Times New Roman"/>
          <w:snapToGrid w:val="0"/>
          <w:sz w:val="24"/>
          <w:szCs w:val="20"/>
        </w:rPr>
        <w:t>the</w:t>
      </w:r>
      <w:r w:rsidRPr="005758A1">
        <w:rPr>
          <w:rFonts w:ascii="Times New Roman" w:eastAsia="Times New Roman" w:hAnsi="Times New Roman" w:cs="Times New Roman"/>
          <w:snapToGrid w:val="0"/>
          <w:sz w:val="24"/>
          <w:szCs w:val="20"/>
        </w:rPr>
        <w:t xml:space="preserve"> project becomes.</w:t>
      </w:r>
    </w:p>
    <w:p w14:paraId="74BFCB9D" w14:textId="205DA029" w:rsidR="00CA7313" w:rsidRPr="005758A1" w:rsidRDefault="00DC024D"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5758A1">
        <w:rPr>
          <w:rFonts w:ascii="Times New Roman" w:eastAsia="Times New Roman" w:hAnsi="Times New Roman" w:cs="Times New Roman"/>
          <w:snapToGrid w:val="0"/>
          <w:sz w:val="24"/>
          <w:szCs w:val="20"/>
        </w:rPr>
        <w:t xml:space="preserve"> </w:t>
      </w:r>
    </w:p>
    <w:p w14:paraId="19B83C7B" w14:textId="4F4F157C" w:rsidR="0086114E" w:rsidRDefault="00CA7313" w:rsidP="00854D7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5758A1">
        <w:rPr>
          <w:rFonts w:ascii="Times New Roman" w:eastAsia="Times New Roman" w:hAnsi="Times New Roman" w:cs="Times New Roman"/>
          <w:snapToGrid w:val="0"/>
          <w:sz w:val="24"/>
          <w:szCs w:val="20"/>
        </w:rPr>
        <w:t xml:space="preserve">Goals </w:t>
      </w:r>
      <w:r w:rsidR="000F1354">
        <w:rPr>
          <w:rFonts w:ascii="Times New Roman" w:eastAsia="Times New Roman" w:hAnsi="Times New Roman" w:cs="Times New Roman"/>
          <w:snapToGrid w:val="0"/>
          <w:sz w:val="24"/>
          <w:szCs w:val="20"/>
        </w:rPr>
        <w:t xml:space="preserve">must have long-term deadlines. </w:t>
      </w:r>
      <w:r w:rsidRPr="005758A1">
        <w:rPr>
          <w:rFonts w:ascii="Times New Roman" w:eastAsia="Times New Roman" w:hAnsi="Times New Roman" w:cs="Times New Roman"/>
          <w:snapToGrid w:val="0"/>
          <w:sz w:val="24"/>
          <w:szCs w:val="20"/>
        </w:rPr>
        <w:t xml:space="preserve">If </w:t>
      </w:r>
      <w:r w:rsidR="00C27726">
        <w:rPr>
          <w:rFonts w:ascii="Times New Roman" w:eastAsia="Times New Roman" w:hAnsi="Times New Roman" w:cs="Times New Roman"/>
          <w:snapToGrid w:val="0"/>
          <w:sz w:val="24"/>
          <w:szCs w:val="20"/>
        </w:rPr>
        <w:t>the</w:t>
      </w:r>
      <w:r w:rsidRPr="005758A1">
        <w:rPr>
          <w:rFonts w:ascii="Times New Roman" w:eastAsia="Times New Roman" w:hAnsi="Times New Roman" w:cs="Times New Roman"/>
          <w:snapToGrid w:val="0"/>
          <w:sz w:val="24"/>
          <w:szCs w:val="20"/>
        </w:rPr>
        <w:t xml:space="preserve"> project period covers multiple years, </w:t>
      </w:r>
      <w:r w:rsidR="00C27726">
        <w:rPr>
          <w:rFonts w:ascii="Times New Roman" w:eastAsia="Times New Roman" w:hAnsi="Times New Roman" w:cs="Times New Roman"/>
          <w:snapToGrid w:val="0"/>
          <w:sz w:val="24"/>
          <w:szCs w:val="20"/>
        </w:rPr>
        <w:t>the</w:t>
      </w:r>
      <w:r w:rsidRPr="005758A1">
        <w:rPr>
          <w:rFonts w:ascii="Times New Roman" w:eastAsia="Times New Roman" w:hAnsi="Times New Roman" w:cs="Times New Roman"/>
          <w:snapToGrid w:val="0"/>
          <w:sz w:val="24"/>
          <w:szCs w:val="20"/>
        </w:rPr>
        <w:t xml:space="preserve"> goal should be set for the end</w:t>
      </w:r>
      <w:r w:rsidR="000F1354">
        <w:rPr>
          <w:rFonts w:ascii="Times New Roman" w:eastAsia="Times New Roman" w:hAnsi="Times New Roman" w:cs="Times New Roman"/>
          <w:snapToGrid w:val="0"/>
          <w:sz w:val="24"/>
          <w:szCs w:val="20"/>
        </w:rPr>
        <w:t xml:space="preserve"> of the project. </w:t>
      </w:r>
      <w:r w:rsidRPr="005758A1">
        <w:rPr>
          <w:rFonts w:ascii="Times New Roman" w:eastAsia="Times New Roman" w:hAnsi="Times New Roman" w:cs="Times New Roman"/>
          <w:snapToGrid w:val="0"/>
          <w:sz w:val="24"/>
          <w:szCs w:val="20"/>
        </w:rPr>
        <w:t xml:space="preserve">If </w:t>
      </w:r>
      <w:r w:rsidR="00C27726">
        <w:rPr>
          <w:rFonts w:ascii="Times New Roman" w:eastAsia="Times New Roman" w:hAnsi="Times New Roman" w:cs="Times New Roman"/>
          <w:snapToGrid w:val="0"/>
          <w:sz w:val="24"/>
          <w:szCs w:val="20"/>
        </w:rPr>
        <w:t>the</w:t>
      </w:r>
      <w:r w:rsidRPr="005758A1">
        <w:rPr>
          <w:rFonts w:ascii="Times New Roman" w:eastAsia="Times New Roman" w:hAnsi="Times New Roman" w:cs="Times New Roman"/>
          <w:snapToGrid w:val="0"/>
          <w:sz w:val="24"/>
          <w:szCs w:val="20"/>
        </w:rPr>
        <w:t xml:space="preserve"> project period is one year or less, </w:t>
      </w:r>
      <w:r w:rsidR="00C27726">
        <w:rPr>
          <w:rFonts w:ascii="Times New Roman" w:eastAsia="Times New Roman" w:hAnsi="Times New Roman" w:cs="Times New Roman"/>
          <w:snapToGrid w:val="0"/>
          <w:sz w:val="24"/>
          <w:szCs w:val="20"/>
        </w:rPr>
        <w:t>the</w:t>
      </w:r>
      <w:r w:rsidRPr="005758A1">
        <w:rPr>
          <w:rFonts w:ascii="Times New Roman" w:eastAsia="Times New Roman" w:hAnsi="Times New Roman" w:cs="Times New Roman"/>
          <w:snapToGrid w:val="0"/>
          <w:sz w:val="24"/>
          <w:szCs w:val="20"/>
        </w:rPr>
        <w:t xml:space="preserve"> goal may have a deadline that ext</w:t>
      </w:r>
      <w:r w:rsidR="00854D73">
        <w:rPr>
          <w:rFonts w:ascii="Times New Roman" w:eastAsia="Times New Roman" w:hAnsi="Times New Roman" w:cs="Times New Roman"/>
          <w:snapToGrid w:val="0"/>
          <w:sz w:val="24"/>
          <w:szCs w:val="20"/>
        </w:rPr>
        <w:t>ends beyond the project period.</w:t>
      </w:r>
    </w:p>
    <w:p w14:paraId="6F6A875E" w14:textId="2BC25D16" w:rsidR="009800F1" w:rsidRDefault="009800F1"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7B6D3AE4" w14:textId="3FFFBCB3"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 xml:space="preserve">Goals </w:t>
      </w:r>
      <w:r>
        <w:rPr>
          <w:rFonts w:ascii="Times New Roman" w:eastAsia="Times New Roman" w:hAnsi="Times New Roman" w:cs="Times New Roman"/>
          <w:snapToGrid w:val="0"/>
          <w:sz w:val="24"/>
          <w:szCs w:val="20"/>
        </w:rPr>
        <w:t>are essentially</w:t>
      </w:r>
      <w:r w:rsidRPr="00263AE0">
        <w:rPr>
          <w:rFonts w:ascii="Times New Roman" w:eastAsia="Times New Roman" w:hAnsi="Times New Roman" w:cs="Times New Roman"/>
          <w:snapToGrid w:val="0"/>
          <w:sz w:val="24"/>
          <w:szCs w:val="20"/>
        </w:rPr>
        <w:t xml:space="preserve"> outcomes. Outcomes themselves are statements that tell how the project’s target population would improve. Every outcome should describe a change in a target population. In addition, they set standards of progress towards alleviating the problems ident</w:t>
      </w:r>
      <w:r>
        <w:rPr>
          <w:rFonts w:ascii="Times New Roman" w:eastAsia="Times New Roman" w:hAnsi="Times New Roman" w:cs="Times New Roman"/>
          <w:snapToGrid w:val="0"/>
          <w:sz w:val="24"/>
          <w:szCs w:val="20"/>
        </w:rPr>
        <w:t xml:space="preserve">ified in the needs assessment. </w:t>
      </w:r>
      <w:r w:rsidRPr="00263AE0">
        <w:rPr>
          <w:rFonts w:ascii="Times New Roman" w:eastAsia="Times New Roman" w:hAnsi="Times New Roman" w:cs="Times New Roman"/>
          <w:snapToGrid w:val="0"/>
          <w:sz w:val="24"/>
          <w:szCs w:val="20"/>
        </w:rPr>
        <w:t>Statements that describe strategies or management issues are not proper outcome statements.</w:t>
      </w:r>
    </w:p>
    <w:p w14:paraId="28792834"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4B08119B"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Outcome statements:</w:t>
      </w:r>
    </w:p>
    <w:p w14:paraId="0F98426D" w14:textId="71F52BDC"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w:t>
      </w:r>
      <w:r w:rsidRPr="00263AE0">
        <w:rPr>
          <w:rFonts w:ascii="Times New Roman" w:eastAsia="Times New Roman" w:hAnsi="Times New Roman" w:cs="Times New Roman"/>
          <w:snapToGrid w:val="0"/>
          <w:sz w:val="24"/>
          <w:szCs w:val="20"/>
        </w:rPr>
        <w:tab/>
      </w:r>
      <w:r w:rsidR="00D002A0">
        <w:rPr>
          <w:rFonts w:ascii="Times New Roman" w:eastAsia="Times New Roman" w:hAnsi="Times New Roman" w:cs="Times New Roman"/>
          <w:snapToGrid w:val="0"/>
          <w:sz w:val="24"/>
          <w:szCs w:val="20"/>
        </w:rPr>
        <w:t xml:space="preserve">Identify the target population. </w:t>
      </w:r>
      <w:r w:rsidRPr="00263AE0">
        <w:rPr>
          <w:rFonts w:ascii="Times New Roman" w:eastAsia="Times New Roman" w:hAnsi="Times New Roman" w:cs="Times New Roman"/>
          <w:snapToGrid w:val="0"/>
          <w:sz w:val="24"/>
          <w:szCs w:val="20"/>
        </w:rPr>
        <w:t>Who is the specific population the outcome addresses?</w:t>
      </w:r>
    </w:p>
    <w:p w14:paraId="5F38FE47"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w:t>
      </w:r>
      <w:r w:rsidRPr="00263AE0">
        <w:rPr>
          <w:rFonts w:ascii="Times New Roman" w:eastAsia="Times New Roman" w:hAnsi="Times New Roman" w:cs="Times New Roman"/>
          <w:snapToGrid w:val="0"/>
          <w:sz w:val="24"/>
          <w:szCs w:val="20"/>
        </w:rPr>
        <w:tab/>
        <w:t>Are realistic. Outcomes must be attainable. It is unrealistic to expect that all students will achieve 4.0 grade point averages. Unrealistic outcomes set your project up for failure and are “red-flags” for reviewers.</w:t>
      </w:r>
    </w:p>
    <w:p w14:paraId="287FC9DA" w14:textId="5C905B45"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w:t>
      </w:r>
      <w:r w:rsidRPr="00263AE0">
        <w:rPr>
          <w:rFonts w:ascii="Times New Roman" w:eastAsia="Times New Roman" w:hAnsi="Times New Roman" w:cs="Times New Roman"/>
          <w:snapToGrid w:val="0"/>
          <w:sz w:val="24"/>
          <w:szCs w:val="20"/>
        </w:rPr>
        <w:tab/>
        <w:t xml:space="preserve">Are measurable. Outcomes must </w:t>
      </w:r>
      <w:r w:rsidR="00D002A0">
        <w:rPr>
          <w:rFonts w:ascii="Times New Roman" w:eastAsia="Times New Roman" w:hAnsi="Times New Roman" w:cs="Times New Roman"/>
          <w:snapToGrid w:val="0"/>
          <w:sz w:val="24"/>
          <w:szCs w:val="20"/>
        </w:rPr>
        <w:t xml:space="preserve">demonstrate clear achievement. </w:t>
      </w:r>
      <w:r w:rsidRPr="00263AE0">
        <w:rPr>
          <w:rFonts w:ascii="Times New Roman" w:eastAsia="Times New Roman" w:hAnsi="Times New Roman" w:cs="Times New Roman"/>
          <w:snapToGrid w:val="0"/>
          <w:sz w:val="24"/>
          <w:szCs w:val="20"/>
        </w:rPr>
        <w:t xml:space="preserve">A good outcome statement references easily quantified indicators (e.g., test scores, absenteeism, grades, and promotion rates).  </w:t>
      </w:r>
    </w:p>
    <w:p w14:paraId="496F84CA" w14:textId="0BE5FA91" w:rsidR="00263AE0" w:rsidRPr="00263AE0" w:rsidRDefault="00D002A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ab/>
        <w:t xml:space="preserve">Have deadlines. </w:t>
      </w:r>
      <w:r w:rsidR="00263AE0" w:rsidRPr="00263AE0">
        <w:rPr>
          <w:rFonts w:ascii="Times New Roman" w:eastAsia="Times New Roman" w:hAnsi="Times New Roman" w:cs="Times New Roman"/>
          <w:snapToGrid w:val="0"/>
          <w:sz w:val="24"/>
          <w:szCs w:val="20"/>
        </w:rPr>
        <w:t xml:space="preserve">All outcome statements specify by when they are to be achieved. </w:t>
      </w:r>
    </w:p>
    <w:p w14:paraId="564615FE"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w:t>
      </w:r>
      <w:r w:rsidRPr="00263AE0">
        <w:rPr>
          <w:rFonts w:ascii="Times New Roman" w:eastAsia="Times New Roman" w:hAnsi="Times New Roman" w:cs="Times New Roman"/>
          <w:snapToGrid w:val="0"/>
          <w:sz w:val="24"/>
          <w:szCs w:val="20"/>
        </w:rPr>
        <w:tab/>
        <w:t>Reference state, local, or school-defined baseline data or standards. To determine if your goal is both reasonable and ambitious, you should include local baseline data for comparison.</w:t>
      </w:r>
    </w:p>
    <w:p w14:paraId="59C69E98"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33BF0795"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This is an example of an outcome statement containing all of the above elements:</w:t>
      </w:r>
    </w:p>
    <w:p w14:paraId="4292BB37" w14:textId="77777777"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12250FE4" w14:textId="7918B073" w:rsidR="00263AE0" w:rsidRPr="00263AE0" w:rsidRDefault="00263AE0" w:rsidP="00263AE0">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263AE0">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noProof/>
          <w:snapToGrid w:val="0"/>
          <w:sz w:val="24"/>
          <w:szCs w:val="20"/>
        </w:rPr>
        <w:drawing>
          <wp:inline distT="0" distB="0" distL="0" distR="0" wp14:anchorId="6F08E630" wp14:editId="544BC02F">
            <wp:extent cx="5834380" cy="207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4380" cy="2078990"/>
                    </a:xfrm>
                    <a:prstGeom prst="rect">
                      <a:avLst/>
                    </a:prstGeom>
                    <a:noFill/>
                  </pic:spPr>
                </pic:pic>
              </a:graphicData>
            </a:graphic>
          </wp:inline>
        </w:drawing>
      </w:r>
    </w:p>
    <w:p w14:paraId="5A79EAA2" w14:textId="77777777" w:rsidR="00263AE0" w:rsidRPr="005758A1" w:rsidRDefault="00263AE0"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64D805B4" w14:textId="77777777" w:rsidR="009800F1" w:rsidRPr="004657BC" w:rsidRDefault="009800F1" w:rsidP="009800F1">
      <w:pPr>
        <w:pStyle w:val="Heading2"/>
        <w:jc w:val="center"/>
      </w:pPr>
      <w:r w:rsidRPr="004657BC">
        <w:t>Milestones</w:t>
      </w:r>
    </w:p>
    <w:p w14:paraId="4E5FB22A" w14:textId="77777777" w:rsidR="009800F1" w:rsidRPr="005758A1" w:rsidRDefault="009800F1"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4842E50D" w14:textId="77777777" w:rsidR="009800F1" w:rsidRPr="005758A1" w:rsidRDefault="009800F1"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5758A1">
        <w:rPr>
          <w:rFonts w:ascii="Times New Roman" w:eastAsia="Times New Roman" w:hAnsi="Times New Roman" w:cs="Times New Roman"/>
          <w:snapToGrid w:val="0"/>
          <w:sz w:val="24"/>
          <w:szCs w:val="20"/>
        </w:rPr>
        <w:t>Ongoing evaluation is essential t</w:t>
      </w:r>
      <w:r>
        <w:rPr>
          <w:rFonts w:ascii="Times New Roman" w:eastAsia="Times New Roman" w:hAnsi="Times New Roman" w:cs="Times New Roman"/>
          <w:snapToGrid w:val="0"/>
          <w:sz w:val="24"/>
          <w:szCs w:val="20"/>
        </w:rPr>
        <w:t xml:space="preserve">o the management of a project. </w:t>
      </w:r>
      <w:r w:rsidRPr="005758A1">
        <w:rPr>
          <w:rFonts w:ascii="Times New Roman" w:eastAsia="Times New Roman" w:hAnsi="Times New Roman" w:cs="Times New Roman"/>
          <w:snapToGrid w:val="0"/>
          <w:sz w:val="24"/>
          <w:szCs w:val="20"/>
        </w:rPr>
        <w:t>Since goals and objectives are not evaluated until the end of the year, milestones must be established to mea</w:t>
      </w:r>
      <w:r>
        <w:rPr>
          <w:rFonts w:ascii="Times New Roman" w:eastAsia="Times New Roman" w:hAnsi="Times New Roman" w:cs="Times New Roman"/>
          <w:snapToGrid w:val="0"/>
          <w:sz w:val="24"/>
          <w:szCs w:val="20"/>
        </w:rPr>
        <w:t xml:space="preserve">sure progress during the year. </w:t>
      </w:r>
      <w:r w:rsidRPr="005758A1">
        <w:rPr>
          <w:rFonts w:ascii="Times New Roman" w:eastAsia="Times New Roman" w:hAnsi="Times New Roman" w:cs="Times New Roman"/>
          <w:snapToGrid w:val="0"/>
          <w:sz w:val="24"/>
          <w:szCs w:val="20"/>
        </w:rPr>
        <w:t xml:space="preserve">Milestones should be evaluated during the year, either quarterly or semiannually. </w:t>
      </w:r>
    </w:p>
    <w:p w14:paraId="4959FDDC" w14:textId="77777777" w:rsidR="009800F1" w:rsidRPr="005758A1" w:rsidRDefault="009800F1"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1C6CCE78" w14:textId="38935AC8" w:rsidR="009800F1" w:rsidRPr="005758A1" w:rsidRDefault="009800F1" w:rsidP="009800F1">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5758A1">
        <w:rPr>
          <w:rFonts w:ascii="Times New Roman" w:eastAsia="Times New Roman" w:hAnsi="Times New Roman" w:cs="Times New Roman"/>
          <w:snapToGrid w:val="0"/>
          <w:sz w:val="24"/>
          <w:szCs w:val="20"/>
        </w:rPr>
        <w:t>Because milestones are intended to indicate progress towards an objective, each milestone mus</w:t>
      </w:r>
      <w:r w:rsidR="00D002A0">
        <w:rPr>
          <w:rFonts w:ascii="Times New Roman" w:eastAsia="Times New Roman" w:hAnsi="Times New Roman" w:cs="Times New Roman"/>
          <w:snapToGrid w:val="0"/>
          <w:sz w:val="24"/>
          <w:szCs w:val="20"/>
        </w:rPr>
        <w:t xml:space="preserve">t be related to an objective. </w:t>
      </w:r>
      <w:r w:rsidRPr="005758A1">
        <w:rPr>
          <w:rFonts w:ascii="Times New Roman" w:eastAsia="Times New Roman" w:hAnsi="Times New Roman" w:cs="Times New Roman"/>
          <w:snapToGrid w:val="0"/>
          <w:sz w:val="24"/>
          <w:szCs w:val="20"/>
        </w:rPr>
        <w:t xml:space="preserve">Keep in mind that milestones are indicators of progress, and may not use the same measurement tool as the objective to which they are related. A project may take months before it can have a significant impact </w:t>
      </w:r>
      <w:r w:rsidRPr="005758A1">
        <w:rPr>
          <w:rFonts w:ascii="Times New Roman" w:eastAsia="Times New Roman" w:hAnsi="Times New Roman" w:cs="Times New Roman"/>
          <w:snapToGrid w:val="0"/>
          <w:sz w:val="24"/>
          <w:szCs w:val="20"/>
        </w:rPr>
        <w:lastRenderedPageBreak/>
        <w:t>upon clients, or the rate of improv</w:t>
      </w:r>
      <w:r>
        <w:rPr>
          <w:rFonts w:ascii="Times New Roman" w:eastAsia="Times New Roman" w:hAnsi="Times New Roman" w:cs="Times New Roman"/>
          <w:snapToGrid w:val="0"/>
          <w:sz w:val="24"/>
          <w:szCs w:val="20"/>
        </w:rPr>
        <w:t xml:space="preserve">ement may level off over time. </w:t>
      </w:r>
      <w:r w:rsidRPr="005758A1">
        <w:rPr>
          <w:rFonts w:ascii="Times New Roman" w:eastAsia="Times New Roman" w:hAnsi="Times New Roman" w:cs="Times New Roman"/>
          <w:snapToGrid w:val="0"/>
          <w:sz w:val="24"/>
          <w:szCs w:val="20"/>
        </w:rPr>
        <w:t>Milestones should anticipate t</w:t>
      </w:r>
      <w:r>
        <w:rPr>
          <w:rFonts w:ascii="Times New Roman" w:eastAsia="Times New Roman" w:hAnsi="Times New Roman" w:cs="Times New Roman"/>
          <w:snapToGrid w:val="0"/>
          <w:sz w:val="24"/>
          <w:szCs w:val="20"/>
        </w:rPr>
        <w:t xml:space="preserve">his and be gauged accordingly. </w:t>
      </w:r>
      <w:r w:rsidRPr="005758A1">
        <w:rPr>
          <w:rFonts w:ascii="Times New Roman" w:eastAsia="Times New Roman" w:hAnsi="Times New Roman" w:cs="Times New Roman"/>
          <w:snapToGrid w:val="0"/>
          <w:sz w:val="24"/>
          <w:szCs w:val="20"/>
        </w:rPr>
        <w:t>Don’t set overly-ambitious milestones.</w:t>
      </w:r>
    </w:p>
    <w:p w14:paraId="28CFA719" w14:textId="632A7C9D" w:rsidR="00597058" w:rsidRPr="00597058" w:rsidRDefault="00597058" w:rsidP="00FF7EE9">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543D3078" w14:textId="77777777" w:rsidR="00CA7313" w:rsidRPr="00A2114A" w:rsidRDefault="00CA7313" w:rsidP="005E5899">
      <w:pPr>
        <w:pStyle w:val="Heading2"/>
        <w:jc w:val="center"/>
      </w:pPr>
      <w:r w:rsidRPr="00A2114A">
        <w:t>Strategies</w:t>
      </w:r>
    </w:p>
    <w:p w14:paraId="4A795E29" w14:textId="77777777" w:rsidR="00CA7313" w:rsidRPr="00A2114A"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2D1E1A52" w14:textId="00B6F4F3" w:rsidR="00CA7313" w:rsidRPr="00A2114A"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A2114A">
        <w:rPr>
          <w:rFonts w:ascii="Times New Roman" w:eastAsia="Times New Roman" w:hAnsi="Times New Roman" w:cs="Times New Roman"/>
          <w:snapToGrid w:val="0"/>
          <w:sz w:val="24"/>
          <w:szCs w:val="20"/>
        </w:rPr>
        <w:t xml:space="preserve">Strategies are broad approaches (methods, procedures, techniques) employed to accomplish your outcomes. </w:t>
      </w:r>
      <w:r w:rsidR="00C27726" w:rsidRPr="00A2114A">
        <w:rPr>
          <w:rFonts w:ascii="Times New Roman" w:eastAsia="Times New Roman" w:hAnsi="Times New Roman" w:cs="Times New Roman"/>
          <w:snapToGrid w:val="0"/>
          <w:sz w:val="24"/>
          <w:szCs w:val="20"/>
        </w:rPr>
        <w:t>B</w:t>
      </w:r>
      <w:r w:rsidRPr="00A2114A">
        <w:rPr>
          <w:rFonts w:ascii="Times New Roman" w:eastAsia="Times New Roman" w:hAnsi="Times New Roman" w:cs="Times New Roman"/>
          <w:snapToGrid w:val="0"/>
          <w:sz w:val="24"/>
          <w:szCs w:val="20"/>
        </w:rPr>
        <w:t xml:space="preserve">egin this section with a justification as to why </w:t>
      </w:r>
      <w:r w:rsidR="00C27726" w:rsidRPr="00A2114A">
        <w:rPr>
          <w:rFonts w:ascii="Times New Roman" w:eastAsia="Times New Roman" w:hAnsi="Times New Roman" w:cs="Times New Roman"/>
          <w:snapToGrid w:val="0"/>
          <w:sz w:val="24"/>
          <w:szCs w:val="20"/>
        </w:rPr>
        <w:t>specific</w:t>
      </w:r>
      <w:r w:rsidRPr="00A2114A">
        <w:rPr>
          <w:rFonts w:ascii="Times New Roman" w:eastAsia="Times New Roman" w:hAnsi="Times New Roman" w:cs="Times New Roman"/>
          <w:snapToGrid w:val="0"/>
          <w:sz w:val="24"/>
          <w:szCs w:val="20"/>
        </w:rPr>
        <w:t xml:space="preserve"> strategies </w:t>
      </w:r>
      <w:r w:rsidR="00C27726" w:rsidRPr="00A2114A">
        <w:rPr>
          <w:rFonts w:ascii="Times New Roman" w:eastAsia="Times New Roman" w:hAnsi="Times New Roman" w:cs="Times New Roman"/>
          <w:snapToGrid w:val="0"/>
          <w:sz w:val="24"/>
          <w:szCs w:val="20"/>
        </w:rPr>
        <w:t xml:space="preserve">were chosen </w:t>
      </w:r>
      <w:r w:rsidRPr="00A2114A">
        <w:rPr>
          <w:rFonts w:ascii="Times New Roman" w:eastAsia="Times New Roman" w:hAnsi="Times New Roman" w:cs="Times New Roman"/>
          <w:snapToGrid w:val="0"/>
          <w:sz w:val="24"/>
          <w:szCs w:val="20"/>
        </w:rPr>
        <w:t xml:space="preserve">and how they will help </w:t>
      </w:r>
      <w:r w:rsidR="00C27726" w:rsidRPr="00A2114A">
        <w:rPr>
          <w:rFonts w:ascii="Times New Roman" w:eastAsia="Times New Roman" w:hAnsi="Times New Roman" w:cs="Times New Roman"/>
          <w:snapToGrid w:val="0"/>
          <w:sz w:val="24"/>
          <w:szCs w:val="20"/>
        </w:rPr>
        <w:t>in achieving</w:t>
      </w:r>
      <w:r w:rsidRPr="00A2114A">
        <w:rPr>
          <w:rFonts w:ascii="Times New Roman" w:eastAsia="Times New Roman" w:hAnsi="Times New Roman" w:cs="Times New Roman"/>
          <w:snapToGrid w:val="0"/>
          <w:sz w:val="24"/>
          <w:szCs w:val="20"/>
        </w:rPr>
        <w:t xml:space="preserve"> </w:t>
      </w:r>
      <w:r w:rsidR="00C27726" w:rsidRPr="00A2114A">
        <w:rPr>
          <w:rFonts w:ascii="Times New Roman" w:eastAsia="Times New Roman" w:hAnsi="Times New Roman" w:cs="Times New Roman"/>
          <w:snapToGrid w:val="0"/>
          <w:sz w:val="24"/>
          <w:szCs w:val="20"/>
        </w:rPr>
        <w:t>the</w:t>
      </w:r>
      <w:r w:rsidRPr="00A2114A">
        <w:rPr>
          <w:rFonts w:ascii="Times New Roman" w:eastAsia="Times New Roman" w:hAnsi="Times New Roman" w:cs="Times New Roman"/>
          <w:snapToGrid w:val="0"/>
          <w:sz w:val="24"/>
          <w:szCs w:val="20"/>
        </w:rPr>
        <w:t xml:space="preserve"> out</w:t>
      </w:r>
      <w:r w:rsidR="00C27726" w:rsidRPr="00A2114A">
        <w:rPr>
          <w:rFonts w:ascii="Times New Roman" w:eastAsia="Times New Roman" w:hAnsi="Times New Roman" w:cs="Times New Roman"/>
          <w:snapToGrid w:val="0"/>
          <w:sz w:val="24"/>
          <w:szCs w:val="20"/>
        </w:rPr>
        <w:t>comes</w:t>
      </w:r>
      <w:r w:rsidRPr="00A2114A">
        <w:rPr>
          <w:rFonts w:ascii="Times New Roman" w:eastAsia="Times New Roman" w:hAnsi="Times New Roman" w:cs="Times New Roman"/>
          <w:snapToGrid w:val="0"/>
          <w:sz w:val="24"/>
          <w:szCs w:val="20"/>
        </w:rPr>
        <w:t xml:space="preserve">. </w:t>
      </w:r>
      <w:r w:rsidR="00C27726" w:rsidRPr="00A2114A">
        <w:rPr>
          <w:rFonts w:ascii="Times New Roman" w:eastAsia="Times New Roman" w:hAnsi="Times New Roman" w:cs="Times New Roman"/>
          <w:snapToGrid w:val="0"/>
          <w:sz w:val="24"/>
          <w:szCs w:val="20"/>
        </w:rPr>
        <w:t>The</w:t>
      </w:r>
      <w:r w:rsidRPr="00A2114A">
        <w:rPr>
          <w:rFonts w:ascii="Times New Roman" w:eastAsia="Times New Roman" w:hAnsi="Times New Roman" w:cs="Times New Roman"/>
          <w:snapToGrid w:val="0"/>
          <w:sz w:val="24"/>
          <w:szCs w:val="20"/>
        </w:rPr>
        <w:t xml:space="preserve"> justification should cite research to support </w:t>
      </w:r>
      <w:r w:rsidR="00C27726" w:rsidRPr="00A2114A">
        <w:rPr>
          <w:rFonts w:ascii="Times New Roman" w:eastAsia="Times New Roman" w:hAnsi="Times New Roman" w:cs="Times New Roman"/>
          <w:snapToGrid w:val="0"/>
          <w:sz w:val="24"/>
          <w:szCs w:val="20"/>
        </w:rPr>
        <w:t>the</w:t>
      </w:r>
      <w:r w:rsidR="000F1354">
        <w:rPr>
          <w:rFonts w:ascii="Times New Roman" w:eastAsia="Times New Roman" w:hAnsi="Times New Roman" w:cs="Times New Roman"/>
          <w:snapToGrid w:val="0"/>
          <w:sz w:val="24"/>
          <w:szCs w:val="20"/>
        </w:rPr>
        <w:t xml:space="preserve"> strategies.</w:t>
      </w:r>
      <w:r w:rsidRPr="00A2114A">
        <w:rPr>
          <w:rFonts w:ascii="Times New Roman" w:eastAsia="Times New Roman" w:hAnsi="Times New Roman" w:cs="Times New Roman"/>
          <w:snapToGrid w:val="0"/>
          <w:sz w:val="24"/>
          <w:szCs w:val="20"/>
        </w:rPr>
        <w:t xml:space="preserve"> It is essential that </w:t>
      </w:r>
      <w:r w:rsidR="00C27726" w:rsidRPr="00A2114A">
        <w:rPr>
          <w:rFonts w:ascii="Times New Roman" w:eastAsia="Times New Roman" w:hAnsi="Times New Roman" w:cs="Times New Roman"/>
          <w:snapToGrid w:val="0"/>
          <w:sz w:val="24"/>
          <w:szCs w:val="20"/>
        </w:rPr>
        <w:t>the</w:t>
      </w:r>
      <w:r w:rsidRPr="00A2114A">
        <w:rPr>
          <w:rFonts w:ascii="Times New Roman" w:eastAsia="Times New Roman" w:hAnsi="Times New Roman" w:cs="Times New Roman"/>
          <w:snapToGrid w:val="0"/>
          <w:sz w:val="24"/>
          <w:szCs w:val="20"/>
        </w:rPr>
        <w:t xml:space="preserve"> project include strategies for each outcome, and outcomes for each strategy.</w:t>
      </w:r>
    </w:p>
    <w:p w14:paraId="76E483F1" w14:textId="77777777" w:rsidR="00CA7313" w:rsidRPr="00A2114A"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37A6B1AF" w14:textId="3056E9CD" w:rsidR="00CA7313" w:rsidRPr="00A2114A" w:rsidRDefault="00C27726"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A2114A">
        <w:rPr>
          <w:rFonts w:ascii="Times New Roman" w:eastAsia="Times New Roman" w:hAnsi="Times New Roman" w:cs="Times New Roman"/>
          <w:snapToGrid w:val="0"/>
          <w:sz w:val="24"/>
          <w:szCs w:val="20"/>
        </w:rPr>
        <w:t>Once the question of</w:t>
      </w:r>
      <w:r w:rsidR="00CA7313" w:rsidRPr="00A2114A">
        <w:rPr>
          <w:rFonts w:ascii="Times New Roman" w:eastAsia="Times New Roman" w:hAnsi="Times New Roman" w:cs="Times New Roman"/>
          <w:snapToGrid w:val="0"/>
          <w:sz w:val="24"/>
          <w:szCs w:val="20"/>
        </w:rPr>
        <w:t xml:space="preserve"> why </w:t>
      </w:r>
      <w:r w:rsidRPr="00A2114A">
        <w:rPr>
          <w:rFonts w:ascii="Times New Roman" w:eastAsia="Times New Roman" w:hAnsi="Times New Roman" w:cs="Times New Roman"/>
          <w:snapToGrid w:val="0"/>
          <w:sz w:val="24"/>
          <w:szCs w:val="20"/>
        </w:rPr>
        <w:t>strategies were chosen</w:t>
      </w:r>
      <w:r w:rsidR="00CA7313" w:rsidRPr="00A2114A">
        <w:rPr>
          <w:rFonts w:ascii="Times New Roman" w:eastAsia="Times New Roman" w:hAnsi="Times New Roman" w:cs="Times New Roman"/>
          <w:snapToGrid w:val="0"/>
          <w:sz w:val="24"/>
          <w:szCs w:val="20"/>
        </w:rPr>
        <w:t xml:space="preserve">, discuss how the strategies will be adapted to fit </w:t>
      </w:r>
      <w:r w:rsidRPr="00A2114A">
        <w:rPr>
          <w:rFonts w:ascii="Times New Roman" w:eastAsia="Times New Roman" w:hAnsi="Times New Roman" w:cs="Times New Roman"/>
          <w:snapToGrid w:val="0"/>
          <w:sz w:val="24"/>
          <w:szCs w:val="20"/>
        </w:rPr>
        <w:t>the</w:t>
      </w:r>
      <w:r w:rsidR="000F1354">
        <w:rPr>
          <w:rFonts w:ascii="Times New Roman" w:eastAsia="Times New Roman" w:hAnsi="Times New Roman" w:cs="Times New Roman"/>
          <w:snapToGrid w:val="0"/>
          <w:sz w:val="24"/>
          <w:szCs w:val="20"/>
        </w:rPr>
        <w:t xml:space="preserve"> particular project. </w:t>
      </w:r>
      <w:r w:rsidR="00CA7313" w:rsidRPr="00A2114A">
        <w:rPr>
          <w:rFonts w:ascii="Times New Roman" w:eastAsia="Times New Roman" w:hAnsi="Times New Roman" w:cs="Times New Roman"/>
          <w:snapToGrid w:val="0"/>
          <w:sz w:val="24"/>
          <w:szCs w:val="20"/>
        </w:rPr>
        <w:t xml:space="preserve">What clients are </w:t>
      </w:r>
      <w:r w:rsidRPr="00A2114A">
        <w:rPr>
          <w:rFonts w:ascii="Times New Roman" w:eastAsia="Times New Roman" w:hAnsi="Times New Roman" w:cs="Times New Roman"/>
          <w:snapToGrid w:val="0"/>
          <w:sz w:val="24"/>
          <w:szCs w:val="20"/>
        </w:rPr>
        <w:t>targeted</w:t>
      </w:r>
      <w:r w:rsidR="00CA7313" w:rsidRPr="00A2114A">
        <w:rPr>
          <w:rFonts w:ascii="Times New Roman" w:eastAsia="Times New Roman" w:hAnsi="Times New Roman" w:cs="Times New Roman"/>
          <w:snapToGrid w:val="0"/>
          <w:sz w:val="24"/>
          <w:szCs w:val="20"/>
        </w:rPr>
        <w:t xml:space="preserve">, and how will they use or be affected by the services </w:t>
      </w:r>
      <w:r w:rsidRPr="00A2114A">
        <w:rPr>
          <w:rFonts w:ascii="Times New Roman" w:eastAsia="Times New Roman" w:hAnsi="Times New Roman" w:cs="Times New Roman"/>
          <w:snapToGrid w:val="0"/>
          <w:sz w:val="24"/>
          <w:szCs w:val="20"/>
        </w:rPr>
        <w:t>the</w:t>
      </w:r>
      <w:r w:rsidR="00CA7313" w:rsidRPr="00A2114A">
        <w:rPr>
          <w:rFonts w:ascii="Times New Roman" w:eastAsia="Times New Roman" w:hAnsi="Times New Roman" w:cs="Times New Roman"/>
          <w:snapToGrid w:val="0"/>
          <w:sz w:val="24"/>
          <w:szCs w:val="20"/>
        </w:rPr>
        <w:t xml:space="preserve"> project provides?   How many clients from each client group will ultimately be serviced by </w:t>
      </w:r>
      <w:r w:rsidRPr="00A2114A">
        <w:rPr>
          <w:rFonts w:ascii="Times New Roman" w:eastAsia="Times New Roman" w:hAnsi="Times New Roman" w:cs="Times New Roman"/>
          <w:snapToGrid w:val="0"/>
          <w:sz w:val="24"/>
          <w:szCs w:val="20"/>
        </w:rPr>
        <w:t>the</w:t>
      </w:r>
      <w:r w:rsidR="00CA7313" w:rsidRPr="00A2114A">
        <w:rPr>
          <w:rFonts w:ascii="Times New Roman" w:eastAsia="Times New Roman" w:hAnsi="Times New Roman" w:cs="Times New Roman"/>
          <w:snapToGrid w:val="0"/>
          <w:sz w:val="24"/>
          <w:szCs w:val="20"/>
        </w:rPr>
        <w:t xml:space="preserve"> project,</w:t>
      </w:r>
      <w:r w:rsidR="00D002A0">
        <w:rPr>
          <w:rFonts w:ascii="Times New Roman" w:eastAsia="Times New Roman" w:hAnsi="Times New Roman" w:cs="Times New Roman"/>
          <w:snapToGrid w:val="0"/>
          <w:sz w:val="24"/>
          <w:szCs w:val="20"/>
        </w:rPr>
        <w:t xml:space="preserve"> both directly and indirectly? </w:t>
      </w:r>
      <w:r w:rsidR="00CA7313" w:rsidRPr="00A2114A">
        <w:rPr>
          <w:rFonts w:ascii="Times New Roman" w:eastAsia="Times New Roman" w:hAnsi="Times New Roman" w:cs="Times New Roman"/>
          <w:snapToGrid w:val="0"/>
          <w:sz w:val="24"/>
          <w:szCs w:val="20"/>
        </w:rPr>
        <w:t>Explain how the number of indirect clients served</w:t>
      </w:r>
      <w:r w:rsidRPr="00A2114A">
        <w:rPr>
          <w:rFonts w:ascii="Times New Roman" w:eastAsia="Times New Roman" w:hAnsi="Times New Roman" w:cs="Times New Roman"/>
          <w:snapToGrid w:val="0"/>
          <w:sz w:val="24"/>
          <w:szCs w:val="20"/>
        </w:rPr>
        <w:t xml:space="preserve"> were determined</w:t>
      </w:r>
      <w:r w:rsidR="00CA7313" w:rsidRPr="00A2114A">
        <w:rPr>
          <w:rFonts w:ascii="Times New Roman" w:eastAsia="Times New Roman" w:hAnsi="Times New Roman" w:cs="Times New Roman"/>
          <w:snapToGrid w:val="0"/>
          <w:sz w:val="24"/>
          <w:szCs w:val="20"/>
        </w:rPr>
        <w:t>.</w:t>
      </w:r>
    </w:p>
    <w:p w14:paraId="10FB473E" w14:textId="77777777" w:rsidR="00CA7313" w:rsidRPr="00A2114A"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A2114A">
        <w:rPr>
          <w:rFonts w:ascii="Times New Roman" w:eastAsia="Times New Roman" w:hAnsi="Times New Roman" w:cs="Times New Roman"/>
          <w:snapToGrid w:val="0"/>
          <w:sz w:val="24"/>
          <w:szCs w:val="20"/>
        </w:rPr>
        <w:t xml:space="preserve"> </w:t>
      </w:r>
    </w:p>
    <w:p w14:paraId="66FDF4E3" w14:textId="77777777" w:rsidR="008A3505" w:rsidRDefault="008A3505"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Arial Narrow" w:eastAsia="Times New Roman" w:hAnsi="Arial Narrow" w:cs="Times New Roman"/>
          <w:snapToGrid w:val="0"/>
          <w:sz w:val="24"/>
          <w:szCs w:val="20"/>
        </w:rPr>
      </w:pPr>
    </w:p>
    <w:p w14:paraId="1BCACE1C" w14:textId="77777777" w:rsidR="00A9453B" w:rsidRDefault="00A9453B">
      <w:pPr>
        <w:rPr>
          <w:ins w:id="3" w:author="Windows User" w:date="2020-03-04T16:29:00Z"/>
          <w:rFonts w:ascii="Arial Narrow" w:eastAsia="Times New Roman" w:hAnsi="Arial Narrow" w:cs="Times New Roman"/>
          <w:snapToGrid w:val="0"/>
          <w:sz w:val="24"/>
          <w:szCs w:val="20"/>
        </w:rPr>
        <w:sectPr w:rsidR="00A9453B" w:rsidSect="00347859">
          <w:pgSz w:w="12240" w:h="15840"/>
          <w:pgMar w:top="720" w:right="720" w:bottom="720" w:left="720" w:header="720" w:footer="720" w:gutter="0"/>
          <w:cols w:space="720"/>
          <w:docGrid w:linePitch="360"/>
        </w:sectPr>
      </w:pPr>
    </w:p>
    <w:p w14:paraId="7B0F6EE6" w14:textId="03DBF28F" w:rsidR="006440C1" w:rsidRPr="00A2114A" w:rsidRDefault="006440C1" w:rsidP="006440C1">
      <w:pPr>
        <w:rPr>
          <w:rFonts w:ascii="Times New Roman" w:hAnsi="Times New Roman" w:cs="Times New Roman"/>
          <w:b/>
          <w:sz w:val="28"/>
          <w:szCs w:val="28"/>
        </w:rPr>
      </w:pPr>
      <w:r w:rsidRPr="00A2114A">
        <w:rPr>
          <w:rFonts w:ascii="Times New Roman" w:hAnsi="Times New Roman" w:cs="Times New Roman"/>
          <w:b/>
          <w:sz w:val="28"/>
          <w:szCs w:val="28"/>
        </w:rPr>
        <w:lastRenderedPageBreak/>
        <w:t xml:space="preserve">Local Goal 1, </w:t>
      </w:r>
      <w:r w:rsidR="00263AE0">
        <w:rPr>
          <w:rFonts w:ascii="Times New Roman" w:hAnsi="Times New Roman" w:cs="Times New Roman"/>
          <w:b/>
          <w:sz w:val="28"/>
          <w:szCs w:val="28"/>
        </w:rPr>
        <w:t xml:space="preserve">Milestones, and </w:t>
      </w:r>
      <w:r w:rsidRPr="00A2114A">
        <w:rPr>
          <w:rFonts w:ascii="Times New Roman" w:hAnsi="Times New Roman" w:cs="Times New Roman"/>
          <w:b/>
          <w:sz w:val="28"/>
          <w:szCs w:val="28"/>
        </w:rPr>
        <w:t xml:space="preserve">Strategies Aligned with Statewide </w:t>
      </w:r>
      <w:r w:rsidR="00597058">
        <w:rPr>
          <w:rFonts w:ascii="Times New Roman" w:hAnsi="Times New Roman" w:cs="Times New Roman"/>
          <w:b/>
          <w:sz w:val="28"/>
          <w:szCs w:val="28"/>
        </w:rPr>
        <w:t xml:space="preserve">System Development </w:t>
      </w:r>
      <w:r w:rsidR="00DB5563">
        <w:rPr>
          <w:rFonts w:ascii="Times New Roman" w:hAnsi="Times New Roman" w:cs="Times New Roman"/>
          <w:b/>
          <w:sz w:val="28"/>
          <w:szCs w:val="28"/>
        </w:rPr>
        <w:t>Goal</w:t>
      </w:r>
      <w:r w:rsidRPr="00A2114A">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14390"/>
      </w:tblGrid>
      <w:tr w:rsidR="006440C1" w:rsidRPr="00A2114A" w14:paraId="0A96993B" w14:textId="77777777" w:rsidTr="00A71019">
        <w:trPr>
          <w:trHeight w:val="1457"/>
        </w:trPr>
        <w:tc>
          <w:tcPr>
            <w:tcW w:w="14390" w:type="dxa"/>
          </w:tcPr>
          <w:p w14:paraId="1B1DCBF8" w14:textId="35EA2E2E" w:rsidR="006440C1" w:rsidRPr="00A2114A" w:rsidRDefault="006440C1" w:rsidP="00306018">
            <w:pPr>
              <w:rPr>
                <w:rFonts w:ascii="Times New Roman" w:hAnsi="Times New Roman" w:cs="Times New Roman"/>
                <w:b/>
                <w:sz w:val="24"/>
                <w:szCs w:val="24"/>
                <w:u w:val="single"/>
              </w:rPr>
            </w:pPr>
            <w:r w:rsidRPr="00A2114A">
              <w:rPr>
                <w:rFonts w:ascii="Times New Roman" w:hAnsi="Times New Roman" w:cs="Times New Roman"/>
                <w:b/>
                <w:sz w:val="24"/>
                <w:szCs w:val="24"/>
                <w:u w:val="single"/>
              </w:rPr>
              <w:t>Local ECAC Renewal Grant Goal</w:t>
            </w:r>
            <w:r w:rsidR="00DF303A" w:rsidRPr="00A2114A">
              <w:rPr>
                <w:rFonts w:ascii="Times New Roman" w:hAnsi="Times New Roman" w:cs="Times New Roman"/>
                <w:b/>
                <w:sz w:val="24"/>
                <w:szCs w:val="24"/>
                <w:u w:val="single"/>
              </w:rPr>
              <w:t xml:space="preserve"> </w:t>
            </w:r>
            <w:r w:rsidR="00A71019" w:rsidRPr="00A2114A">
              <w:rPr>
                <w:rFonts w:ascii="Times New Roman" w:hAnsi="Times New Roman" w:cs="Times New Roman"/>
                <w:b/>
                <w:sz w:val="24"/>
                <w:szCs w:val="24"/>
                <w:u w:val="single"/>
              </w:rPr>
              <w:t>1</w:t>
            </w:r>
            <w:r w:rsidRPr="00A2114A">
              <w:rPr>
                <w:rFonts w:ascii="Times New Roman" w:hAnsi="Times New Roman" w:cs="Times New Roman"/>
                <w:b/>
                <w:sz w:val="24"/>
                <w:szCs w:val="24"/>
              </w:rPr>
              <w:t>:</w:t>
            </w:r>
          </w:p>
          <w:p w14:paraId="6126AC87" w14:textId="77777777" w:rsidR="006440C1" w:rsidRPr="00A2114A" w:rsidRDefault="006440C1" w:rsidP="00306018">
            <w:pPr>
              <w:jc w:val="center"/>
              <w:rPr>
                <w:rFonts w:ascii="Times New Roman" w:hAnsi="Times New Roman" w:cs="Times New Roman"/>
                <w:b/>
                <w:sz w:val="24"/>
                <w:szCs w:val="24"/>
                <w:u w:val="single"/>
              </w:rPr>
            </w:pPr>
          </w:p>
          <w:p w14:paraId="0933B728" w14:textId="77777777" w:rsidR="006440C1" w:rsidRPr="00A2114A" w:rsidRDefault="006440C1" w:rsidP="00396373">
            <w:pPr>
              <w:rPr>
                <w:rFonts w:ascii="Times New Roman" w:hAnsi="Times New Roman" w:cs="Times New Roman"/>
                <w:b/>
                <w:sz w:val="24"/>
                <w:szCs w:val="24"/>
                <w:u w:val="single"/>
              </w:rPr>
            </w:pPr>
          </w:p>
          <w:p w14:paraId="7D7B9F2E" w14:textId="37973C4D" w:rsidR="006440C1" w:rsidRPr="00A2114A" w:rsidRDefault="006440C1" w:rsidP="00396373">
            <w:pPr>
              <w:rPr>
                <w:rFonts w:ascii="Times New Roman" w:hAnsi="Times New Roman" w:cs="Times New Roman"/>
                <w:b/>
                <w:sz w:val="24"/>
                <w:szCs w:val="24"/>
                <w:u w:val="single"/>
              </w:rPr>
            </w:pPr>
          </w:p>
        </w:tc>
      </w:tr>
      <w:tr w:rsidR="00DB5563" w:rsidRPr="00A2114A" w14:paraId="2B66EFB3" w14:textId="77777777" w:rsidTr="00A71019">
        <w:trPr>
          <w:trHeight w:val="1457"/>
        </w:trPr>
        <w:tc>
          <w:tcPr>
            <w:tcW w:w="14390" w:type="dxa"/>
          </w:tcPr>
          <w:p w14:paraId="7F4C4102" w14:textId="4D762C58" w:rsidR="00DB5563" w:rsidRPr="00A2114A" w:rsidRDefault="0049691A" w:rsidP="00DB5563">
            <w:pPr>
              <w:rPr>
                <w:rFonts w:ascii="Times New Roman" w:hAnsi="Times New Roman" w:cs="Times New Roman"/>
                <w:b/>
                <w:sz w:val="24"/>
                <w:szCs w:val="24"/>
                <w:u w:val="single"/>
              </w:rPr>
            </w:pPr>
            <w:r>
              <w:rPr>
                <w:rFonts w:ascii="Times New Roman" w:hAnsi="Times New Roman" w:cs="Times New Roman"/>
                <w:b/>
                <w:sz w:val="24"/>
                <w:szCs w:val="24"/>
                <w:u w:val="single"/>
              </w:rPr>
              <w:t xml:space="preserve">Statewide System Development Goal: </w:t>
            </w:r>
            <w:r w:rsidRPr="0049691A">
              <w:rPr>
                <w:rFonts w:ascii="Times New Roman" w:hAnsi="Times New Roman" w:cs="Times New Roman"/>
                <w:b/>
                <w:sz w:val="24"/>
                <w:szCs w:val="24"/>
              </w:rPr>
              <w:t>(Please select from the list on pg. 10.)</w:t>
            </w:r>
          </w:p>
        </w:tc>
      </w:tr>
      <w:tr w:rsidR="006440C1" w:rsidRPr="00A2114A" w14:paraId="45692F4C" w14:textId="77777777" w:rsidTr="00306018">
        <w:tc>
          <w:tcPr>
            <w:tcW w:w="14390" w:type="dxa"/>
          </w:tcPr>
          <w:p w14:paraId="4BC5F2E7" w14:textId="2D9AFC3D" w:rsidR="006440C1" w:rsidRPr="00A2114A" w:rsidRDefault="006440C1" w:rsidP="00306018">
            <w:pPr>
              <w:rPr>
                <w:rFonts w:ascii="Times New Roman" w:hAnsi="Times New Roman" w:cs="Times New Roman"/>
                <w:b/>
                <w:sz w:val="24"/>
                <w:szCs w:val="24"/>
                <w:u w:val="single"/>
              </w:rPr>
            </w:pPr>
            <w:r w:rsidRPr="00A2114A">
              <w:rPr>
                <w:rFonts w:ascii="Times New Roman" w:hAnsi="Times New Roman" w:cs="Times New Roman"/>
                <w:b/>
                <w:sz w:val="24"/>
                <w:szCs w:val="24"/>
                <w:u w:val="single"/>
              </w:rPr>
              <w:t xml:space="preserve">Local ECAC </w:t>
            </w:r>
            <w:r w:rsidR="008D17F5">
              <w:rPr>
                <w:rFonts w:ascii="Times New Roman" w:hAnsi="Times New Roman" w:cs="Times New Roman"/>
                <w:b/>
                <w:sz w:val="24"/>
                <w:szCs w:val="24"/>
                <w:u w:val="single"/>
              </w:rPr>
              <w:t>Milestones</w:t>
            </w:r>
            <w:r w:rsidRPr="00A2114A">
              <w:rPr>
                <w:rFonts w:ascii="Times New Roman" w:hAnsi="Times New Roman" w:cs="Times New Roman"/>
                <w:b/>
                <w:sz w:val="24"/>
                <w:szCs w:val="24"/>
                <w:u w:val="single"/>
              </w:rPr>
              <w:t>:</w:t>
            </w:r>
          </w:p>
          <w:p w14:paraId="04045553" w14:textId="77777777" w:rsidR="006440C1" w:rsidRPr="00A2114A" w:rsidRDefault="006440C1" w:rsidP="00306018">
            <w:pPr>
              <w:jc w:val="center"/>
              <w:rPr>
                <w:rFonts w:ascii="Times New Roman" w:hAnsi="Times New Roman" w:cs="Times New Roman"/>
                <w:b/>
                <w:sz w:val="24"/>
                <w:szCs w:val="24"/>
                <w:u w:val="single"/>
              </w:rPr>
            </w:pPr>
          </w:p>
          <w:p w14:paraId="3549F69E" w14:textId="77777777" w:rsidR="006440C1" w:rsidRPr="00A2114A" w:rsidRDefault="006440C1" w:rsidP="00306018">
            <w:pPr>
              <w:jc w:val="center"/>
              <w:rPr>
                <w:rFonts w:ascii="Times New Roman" w:hAnsi="Times New Roman" w:cs="Times New Roman"/>
                <w:b/>
                <w:sz w:val="24"/>
                <w:szCs w:val="24"/>
                <w:u w:val="single"/>
              </w:rPr>
            </w:pPr>
          </w:p>
          <w:p w14:paraId="7186DE57" w14:textId="77777777" w:rsidR="006440C1" w:rsidRPr="00A2114A" w:rsidRDefault="006440C1" w:rsidP="00306018">
            <w:pPr>
              <w:jc w:val="center"/>
              <w:rPr>
                <w:rFonts w:ascii="Times New Roman" w:hAnsi="Times New Roman" w:cs="Times New Roman"/>
                <w:b/>
                <w:sz w:val="24"/>
                <w:szCs w:val="24"/>
                <w:u w:val="single"/>
              </w:rPr>
            </w:pPr>
          </w:p>
          <w:p w14:paraId="5E0CB2BA" w14:textId="77777777" w:rsidR="006440C1" w:rsidRPr="00A2114A" w:rsidRDefault="006440C1" w:rsidP="00306018">
            <w:pPr>
              <w:jc w:val="center"/>
              <w:rPr>
                <w:rFonts w:ascii="Times New Roman" w:hAnsi="Times New Roman" w:cs="Times New Roman"/>
                <w:b/>
                <w:sz w:val="24"/>
                <w:szCs w:val="24"/>
                <w:u w:val="single"/>
              </w:rPr>
            </w:pPr>
          </w:p>
          <w:p w14:paraId="283184FB" w14:textId="77777777" w:rsidR="006440C1" w:rsidRPr="00A2114A" w:rsidRDefault="006440C1" w:rsidP="00306018">
            <w:pPr>
              <w:jc w:val="center"/>
              <w:rPr>
                <w:rFonts w:ascii="Times New Roman" w:hAnsi="Times New Roman" w:cs="Times New Roman"/>
                <w:b/>
                <w:sz w:val="24"/>
                <w:szCs w:val="24"/>
                <w:u w:val="single"/>
              </w:rPr>
            </w:pPr>
          </w:p>
          <w:p w14:paraId="3988DAF2" w14:textId="22F5793E" w:rsidR="006440C1" w:rsidRPr="00A2114A" w:rsidRDefault="006440C1" w:rsidP="00A71019">
            <w:pPr>
              <w:rPr>
                <w:rFonts w:ascii="Times New Roman" w:hAnsi="Times New Roman" w:cs="Times New Roman"/>
                <w:b/>
                <w:sz w:val="24"/>
                <w:szCs w:val="24"/>
                <w:u w:val="single"/>
              </w:rPr>
            </w:pPr>
          </w:p>
          <w:p w14:paraId="55E58F7D" w14:textId="77777777" w:rsidR="006440C1" w:rsidRPr="00A2114A" w:rsidRDefault="006440C1" w:rsidP="00306018">
            <w:pPr>
              <w:jc w:val="center"/>
              <w:rPr>
                <w:rFonts w:ascii="Times New Roman" w:hAnsi="Times New Roman" w:cs="Times New Roman"/>
                <w:b/>
                <w:sz w:val="24"/>
                <w:szCs w:val="24"/>
                <w:u w:val="single"/>
              </w:rPr>
            </w:pPr>
          </w:p>
          <w:p w14:paraId="62BE9BBB" w14:textId="77777777" w:rsidR="006440C1" w:rsidRPr="00A2114A" w:rsidRDefault="006440C1" w:rsidP="00306018">
            <w:pPr>
              <w:jc w:val="center"/>
              <w:rPr>
                <w:rFonts w:ascii="Times New Roman" w:hAnsi="Times New Roman" w:cs="Times New Roman"/>
                <w:b/>
                <w:sz w:val="24"/>
                <w:szCs w:val="24"/>
                <w:u w:val="single"/>
              </w:rPr>
            </w:pPr>
          </w:p>
        </w:tc>
      </w:tr>
      <w:tr w:rsidR="006440C1" w:rsidRPr="00A2114A" w14:paraId="11CCD47E" w14:textId="77777777" w:rsidTr="00306018">
        <w:tc>
          <w:tcPr>
            <w:tcW w:w="14390" w:type="dxa"/>
          </w:tcPr>
          <w:p w14:paraId="6F4852B2" w14:textId="77777777" w:rsidR="006440C1" w:rsidRPr="00A2114A" w:rsidRDefault="006440C1" w:rsidP="00306018">
            <w:pPr>
              <w:rPr>
                <w:rFonts w:ascii="Times New Roman" w:hAnsi="Times New Roman" w:cs="Times New Roman"/>
                <w:b/>
                <w:sz w:val="24"/>
                <w:szCs w:val="24"/>
                <w:u w:val="single"/>
              </w:rPr>
            </w:pPr>
          </w:p>
          <w:p w14:paraId="44995992" w14:textId="0320992D" w:rsidR="006440C1" w:rsidRPr="00A2114A" w:rsidRDefault="006440C1" w:rsidP="00306018">
            <w:pPr>
              <w:rPr>
                <w:rFonts w:ascii="Times New Roman" w:hAnsi="Times New Roman" w:cs="Times New Roman"/>
                <w:b/>
                <w:sz w:val="24"/>
                <w:szCs w:val="24"/>
                <w:u w:val="single"/>
              </w:rPr>
            </w:pPr>
            <w:r w:rsidRPr="00A2114A">
              <w:rPr>
                <w:rFonts w:ascii="Times New Roman" w:hAnsi="Times New Roman" w:cs="Times New Roman"/>
                <w:b/>
                <w:sz w:val="24"/>
                <w:szCs w:val="24"/>
                <w:u w:val="single"/>
              </w:rPr>
              <w:t xml:space="preserve">Local ECAC </w:t>
            </w:r>
            <w:r w:rsidR="008D17F5">
              <w:rPr>
                <w:rFonts w:ascii="Times New Roman" w:hAnsi="Times New Roman" w:cs="Times New Roman"/>
                <w:b/>
                <w:sz w:val="24"/>
                <w:szCs w:val="24"/>
                <w:u w:val="single"/>
              </w:rPr>
              <w:t>Strategies</w:t>
            </w:r>
            <w:r w:rsidRPr="00A2114A">
              <w:rPr>
                <w:rFonts w:ascii="Times New Roman" w:hAnsi="Times New Roman" w:cs="Times New Roman"/>
                <w:b/>
                <w:sz w:val="24"/>
                <w:szCs w:val="24"/>
                <w:u w:val="single"/>
              </w:rPr>
              <w:t>:</w:t>
            </w:r>
          </w:p>
          <w:p w14:paraId="4A0E06E3" w14:textId="77777777" w:rsidR="006440C1" w:rsidRPr="00A2114A" w:rsidRDefault="006440C1" w:rsidP="00306018">
            <w:pPr>
              <w:jc w:val="center"/>
              <w:rPr>
                <w:rFonts w:ascii="Times New Roman" w:hAnsi="Times New Roman" w:cs="Times New Roman"/>
                <w:b/>
                <w:sz w:val="24"/>
                <w:szCs w:val="24"/>
                <w:u w:val="single"/>
              </w:rPr>
            </w:pPr>
          </w:p>
          <w:p w14:paraId="172B0BEF" w14:textId="77777777" w:rsidR="006440C1" w:rsidRPr="00A2114A" w:rsidRDefault="006440C1" w:rsidP="00306018">
            <w:pPr>
              <w:jc w:val="center"/>
              <w:rPr>
                <w:rFonts w:ascii="Times New Roman" w:hAnsi="Times New Roman" w:cs="Times New Roman"/>
                <w:b/>
                <w:sz w:val="24"/>
                <w:szCs w:val="24"/>
                <w:u w:val="single"/>
              </w:rPr>
            </w:pPr>
          </w:p>
          <w:p w14:paraId="69757EA7" w14:textId="77777777" w:rsidR="006440C1" w:rsidRPr="00A2114A" w:rsidRDefault="006440C1" w:rsidP="00306018">
            <w:pPr>
              <w:jc w:val="center"/>
              <w:rPr>
                <w:rFonts w:ascii="Times New Roman" w:hAnsi="Times New Roman" w:cs="Times New Roman"/>
                <w:b/>
                <w:sz w:val="24"/>
                <w:szCs w:val="24"/>
                <w:u w:val="single"/>
              </w:rPr>
            </w:pPr>
          </w:p>
          <w:p w14:paraId="5B88BAA9" w14:textId="77777777" w:rsidR="006440C1" w:rsidRPr="00A2114A" w:rsidRDefault="006440C1" w:rsidP="00306018">
            <w:pPr>
              <w:jc w:val="center"/>
              <w:rPr>
                <w:rFonts w:ascii="Times New Roman" w:hAnsi="Times New Roman" w:cs="Times New Roman"/>
                <w:b/>
                <w:sz w:val="24"/>
                <w:szCs w:val="24"/>
                <w:u w:val="single"/>
              </w:rPr>
            </w:pPr>
          </w:p>
          <w:p w14:paraId="276DD81D" w14:textId="77777777" w:rsidR="006440C1" w:rsidRPr="00A2114A" w:rsidRDefault="006440C1" w:rsidP="00306018">
            <w:pPr>
              <w:jc w:val="center"/>
              <w:rPr>
                <w:rFonts w:ascii="Times New Roman" w:hAnsi="Times New Roman" w:cs="Times New Roman"/>
                <w:b/>
                <w:sz w:val="24"/>
                <w:szCs w:val="24"/>
                <w:u w:val="single"/>
              </w:rPr>
            </w:pPr>
          </w:p>
          <w:p w14:paraId="3C088788" w14:textId="77777777" w:rsidR="006440C1" w:rsidRPr="00A2114A" w:rsidRDefault="006440C1" w:rsidP="00306018">
            <w:pPr>
              <w:jc w:val="center"/>
              <w:rPr>
                <w:rFonts w:ascii="Times New Roman" w:hAnsi="Times New Roman" w:cs="Times New Roman"/>
                <w:b/>
                <w:sz w:val="24"/>
                <w:szCs w:val="24"/>
                <w:u w:val="single"/>
              </w:rPr>
            </w:pPr>
          </w:p>
          <w:p w14:paraId="2E4452AF" w14:textId="77777777" w:rsidR="006440C1" w:rsidRPr="00A2114A" w:rsidRDefault="006440C1" w:rsidP="00306018">
            <w:pPr>
              <w:jc w:val="center"/>
              <w:rPr>
                <w:rFonts w:ascii="Times New Roman" w:hAnsi="Times New Roman" w:cs="Times New Roman"/>
                <w:b/>
                <w:sz w:val="24"/>
                <w:szCs w:val="24"/>
                <w:u w:val="single"/>
              </w:rPr>
            </w:pPr>
          </w:p>
          <w:p w14:paraId="0E24DB18" w14:textId="77777777" w:rsidR="006440C1" w:rsidRPr="00A2114A" w:rsidRDefault="006440C1" w:rsidP="00306018">
            <w:pPr>
              <w:jc w:val="center"/>
              <w:rPr>
                <w:rFonts w:ascii="Times New Roman" w:hAnsi="Times New Roman" w:cs="Times New Roman"/>
                <w:b/>
                <w:sz w:val="24"/>
                <w:szCs w:val="24"/>
                <w:u w:val="single"/>
              </w:rPr>
            </w:pPr>
          </w:p>
          <w:p w14:paraId="36F5E131" w14:textId="77777777" w:rsidR="006440C1" w:rsidRPr="00A2114A" w:rsidRDefault="006440C1" w:rsidP="00306018">
            <w:pPr>
              <w:jc w:val="center"/>
              <w:rPr>
                <w:rFonts w:ascii="Times New Roman" w:hAnsi="Times New Roman" w:cs="Times New Roman"/>
                <w:b/>
                <w:sz w:val="24"/>
                <w:szCs w:val="24"/>
                <w:u w:val="single"/>
              </w:rPr>
            </w:pPr>
          </w:p>
        </w:tc>
      </w:tr>
    </w:tbl>
    <w:p w14:paraId="4FC5E741" w14:textId="77777777" w:rsidR="006440C1" w:rsidRDefault="006440C1" w:rsidP="006440C1">
      <w:pPr>
        <w:pStyle w:val="ListParagraph"/>
        <w:widowControl/>
        <w:spacing w:line="276" w:lineRule="auto"/>
        <w:ind w:left="1080"/>
        <w:contextualSpacing/>
        <w:rPr>
          <w:b/>
          <w:sz w:val="28"/>
          <w:szCs w:val="28"/>
        </w:rPr>
      </w:pPr>
    </w:p>
    <w:p w14:paraId="4A321937" w14:textId="1A499080" w:rsidR="00396373" w:rsidRPr="00A2114A" w:rsidRDefault="006440C1" w:rsidP="00396373">
      <w:pPr>
        <w:rPr>
          <w:rFonts w:ascii="Times New Roman" w:hAnsi="Times New Roman" w:cs="Times New Roman"/>
          <w:b/>
          <w:sz w:val="28"/>
          <w:szCs w:val="28"/>
        </w:rPr>
      </w:pPr>
      <w:r>
        <w:rPr>
          <w:b/>
          <w:sz w:val="28"/>
          <w:szCs w:val="28"/>
        </w:rPr>
        <w:br w:type="page"/>
      </w:r>
      <w:r w:rsidR="00396373" w:rsidRPr="00A2114A">
        <w:rPr>
          <w:rFonts w:ascii="Times New Roman" w:hAnsi="Times New Roman" w:cs="Times New Roman"/>
          <w:b/>
          <w:sz w:val="28"/>
          <w:szCs w:val="28"/>
        </w:rPr>
        <w:lastRenderedPageBreak/>
        <w:t xml:space="preserve">Local Goal 2, </w:t>
      </w:r>
      <w:r w:rsidR="00263AE0">
        <w:rPr>
          <w:rFonts w:ascii="Times New Roman" w:hAnsi="Times New Roman" w:cs="Times New Roman"/>
          <w:b/>
          <w:sz w:val="28"/>
          <w:szCs w:val="28"/>
        </w:rPr>
        <w:t xml:space="preserve">Milestones, and </w:t>
      </w:r>
      <w:r w:rsidR="00396373" w:rsidRPr="00A2114A">
        <w:rPr>
          <w:rFonts w:ascii="Times New Roman" w:hAnsi="Times New Roman" w:cs="Times New Roman"/>
          <w:b/>
          <w:sz w:val="28"/>
          <w:szCs w:val="28"/>
        </w:rPr>
        <w:t xml:space="preserve">Strategies, Aligned with Statewide </w:t>
      </w:r>
      <w:r w:rsidR="00597058">
        <w:rPr>
          <w:rFonts w:ascii="Times New Roman" w:hAnsi="Times New Roman" w:cs="Times New Roman"/>
          <w:b/>
          <w:sz w:val="28"/>
          <w:szCs w:val="28"/>
        </w:rPr>
        <w:t xml:space="preserve">System Development </w:t>
      </w:r>
      <w:r w:rsidR="00396373" w:rsidRPr="00A2114A">
        <w:rPr>
          <w:rFonts w:ascii="Times New Roman" w:hAnsi="Times New Roman" w:cs="Times New Roman"/>
          <w:b/>
          <w:sz w:val="28"/>
          <w:szCs w:val="28"/>
        </w:rPr>
        <w:t>Go</w:t>
      </w:r>
      <w:r w:rsidR="0049691A">
        <w:rPr>
          <w:rFonts w:ascii="Times New Roman" w:hAnsi="Times New Roman" w:cs="Times New Roman"/>
          <w:b/>
          <w:sz w:val="28"/>
          <w:szCs w:val="28"/>
        </w:rPr>
        <w:t>al</w:t>
      </w:r>
    </w:p>
    <w:tbl>
      <w:tblPr>
        <w:tblStyle w:val="TableGrid"/>
        <w:tblW w:w="0" w:type="auto"/>
        <w:tblLook w:val="04A0" w:firstRow="1" w:lastRow="0" w:firstColumn="1" w:lastColumn="0" w:noHBand="0" w:noVBand="1"/>
      </w:tblPr>
      <w:tblGrid>
        <w:gridCol w:w="14390"/>
      </w:tblGrid>
      <w:tr w:rsidR="00263AE0" w:rsidRPr="00A2114A" w14:paraId="4C0589C0" w14:textId="77777777" w:rsidTr="005E5E3C">
        <w:trPr>
          <w:trHeight w:val="1457"/>
        </w:trPr>
        <w:tc>
          <w:tcPr>
            <w:tcW w:w="14390" w:type="dxa"/>
          </w:tcPr>
          <w:p w14:paraId="294E3442" w14:textId="62B1D0FC" w:rsidR="00263AE0" w:rsidRPr="00A2114A" w:rsidRDefault="00263AE0" w:rsidP="005E5E3C">
            <w:pPr>
              <w:rPr>
                <w:rFonts w:ascii="Times New Roman" w:hAnsi="Times New Roman" w:cs="Times New Roman"/>
                <w:b/>
                <w:sz w:val="24"/>
                <w:szCs w:val="24"/>
                <w:u w:val="single"/>
              </w:rPr>
            </w:pPr>
            <w:r w:rsidRPr="00A2114A">
              <w:rPr>
                <w:rFonts w:ascii="Times New Roman" w:hAnsi="Times New Roman" w:cs="Times New Roman"/>
                <w:b/>
                <w:sz w:val="24"/>
                <w:szCs w:val="24"/>
                <w:u w:val="single"/>
              </w:rPr>
              <w:t xml:space="preserve">Local ECAC Renewal Grant Goal </w:t>
            </w:r>
            <w:r>
              <w:rPr>
                <w:rFonts w:ascii="Times New Roman" w:hAnsi="Times New Roman" w:cs="Times New Roman"/>
                <w:b/>
                <w:sz w:val="24"/>
                <w:szCs w:val="24"/>
                <w:u w:val="single"/>
              </w:rPr>
              <w:t>2</w:t>
            </w:r>
            <w:r w:rsidRPr="00A2114A">
              <w:rPr>
                <w:rFonts w:ascii="Times New Roman" w:hAnsi="Times New Roman" w:cs="Times New Roman"/>
                <w:b/>
                <w:sz w:val="24"/>
                <w:szCs w:val="24"/>
              </w:rPr>
              <w:t>:</w:t>
            </w:r>
          </w:p>
          <w:p w14:paraId="3837832C" w14:textId="77777777" w:rsidR="00263AE0" w:rsidRPr="00A2114A" w:rsidRDefault="00263AE0" w:rsidP="005E5E3C">
            <w:pPr>
              <w:jc w:val="center"/>
              <w:rPr>
                <w:rFonts w:ascii="Times New Roman" w:hAnsi="Times New Roman" w:cs="Times New Roman"/>
                <w:b/>
                <w:sz w:val="24"/>
                <w:szCs w:val="24"/>
                <w:u w:val="single"/>
              </w:rPr>
            </w:pPr>
          </w:p>
          <w:p w14:paraId="44AFF57E" w14:textId="77777777" w:rsidR="00263AE0" w:rsidRPr="00A2114A" w:rsidRDefault="00263AE0" w:rsidP="005E5E3C">
            <w:pPr>
              <w:rPr>
                <w:rFonts w:ascii="Times New Roman" w:hAnsi="Times New Roman" w:cs="Times New Roman"/>
                <w:b/>
                <w:sz w:val="24"/>
                <w:szCs w:val="24"/>
                <w:u w:val="single"/>
              </w:rPr>
            </w:pPr>
          </w:p>
          <w:p w14:paraId="2D69B9B1" w14:textId="77777777" w:rsidR="00263AE0" w:rsidRPr="00A2114A" w:rsidRDefault="00263AE0" w:rsidP="005E5E3C">
            <w:pPr>
              <w:rPr>
                <w:rFonts w:ascii="Times New Roman" w:hAnsi="Times New Roman" w:cs="Times New Roman"/>
                <w:b/>
                <w:sz w:val="24"/>
                <w:szCs w:val="24"/>
                <w:u w:val="single"/>
              </w:rPr>
            </w:pPr>
          </w:p>
        </w:tc>
      </w:tr>
      <w:tr w:rsidR="00263AE0" w:rsidRPr="00A2114A" w14:paraId="255F5AC3" w14:textId="77777777" w:rsidTr="005E5E3C">
        <w:trPr>
          <w:trHeight w:val="1457"/>
        </w:trPr>
        <w:tc>
          <w:tcPr>
            <w:tcW w:w="14390" w:type="dxa"/>
          </w:tcPr>
          <w:p w14:paraId="0B826B69" w14:textId="77777777" w:rsidR="00263AE0" w:rsidRPr="00A2114A" w:rsidRDefault="00263AE0" w:rsidP="005E5E3C">
            <w:pPr>
              <w:rPr>
                <w:rFonts w:ascii="Times New Roman" w:hAnsi="Times New Roman" w:cs="Times New Roman"/>
                <w:b/>
                <w:sz w:val="24"/>
                <w:szCs w:val="24"/>
                <w:u w:val="single"/>
              </w:rPr>
            </w:pPr>
            <w:r>
              <w:rPr>
                <w:rFonts w:ascii="Times New Roman" w:hAnsi="Times New Roman" w:cs="Times New Roman"/>
                <w:b/>
                <w:sz w:val="24"/>
                <w:szCs w:val="24"/>
                <w:u w:val="single"/>
              </w:rPr>
              <w:t xml:space="preserve">Statewide System Development Goal: </w:t>
            </w:r>
            <w:r w:rsidRPr="0049691A">
              <w:rPr>
                <w:rFonts w:ascii="Times New Roman" w:hAnsi="Times New Roman" w:cs="Times New Roman"/>
                <w:b/>
                <w:sz w:val="24"/>
                <w:szCs w:val="24"/>
              </w:rPr>
              <w:t>(Please select from the list on pg. 10.)</w:t>
            </w:r>
          </w:p>
        </w:tc>
      </w:tr>
      <w:tr w:rsidR="00263AE0" w:rsidRPr="00A2114A" w14:paraId="4E41CA0C" w14:textId="77777777" w:rsidTr="005E5E3C">
        <w:tc>
          <w:tcPr>
            <w:tcW w:w="14390" w:type="dxa"/>
          </w:tcPr>
          <w:p w14:paraId="5629A67B" w14:textId="77777777" w:rsidR="00263AE0" w:rsidRPr="00A2114A" w:rsidRDefault="00263AE0" w:rsidP="005E5E3C">
            <w:pPr>
              <w:rPr>
                <w:rFonts w:ascii="Times New Roman" w:hAnsi="Times New Roman" w:cs="Times New Roman"/>
                <w:b/>
                <w:sz w:val="24"/>
                <w:szCs w:val="24"/>
                <w:u w:val="single"/>
              </w:rPr>
            </w:pPr>
            <w:r w:rsidRPr="00A2114A">
              <w:rPr>
                <w:rFonts w:ascii="Times New Roman" w:hAnsi="Times New Roman" w:cs="Times New Roman"/>
                <w:b/>
                <w:sz w:val="24"/>
                <w:szCs w:val="24"/>
                <w:u w:val="single"/>
              </w:rPr>
              <w:t xml:space="preserve">Local ECAC </w:t>
            </w:r>
            <w:r>
              <w:rPr>
                <w:rFonts w:ascii="Times New Roman" w:hAnsi="Times New Roman" w:cs="Times New Roman"/>
                <w:b/>
                <w:sz w:val="24"/>
                <w:szCs w:val="24"/>
                <w:u w:val="single"/>
              </w:rPr>
              <w:t>Milestones</w:t>
            </w:r>
            <w:r w:rsidRPr="00A2114A">
              <w:rPr>
                <w:rFonts w:ascii="Times New Roman" w:hAnsi="Times New Roman" w:cs="Times New Roman"/>
                <w:b/>
                <w:sz w:val="24"/>
                <w:szCs w:val="24"/>
                <w:u w:val="single"/>
              </w:rPr>
              <w:t>:</w:t>
            </w:r>
          </w:p>
          <w:p w14:paraId="16E4AD01" w14:textId="77777777" w:rsidR="00263AE0" w:rsidRPr="00A2114A" w:rsidRDefault="00263AE0" w:rsidP="005E5E3C">
            <w:pPr>
              <w:jc w:val="center"/>
              <w:rPr>
                <w:rFonts w:ascii="Times New Roman" w:hAnsi="Times New Roman" w:cs="Times New Roman"/>
                <w:b/>
                <w:sz w:val="24"/>
                <w:szCs w:val="24"/>
                <w:u w:val="single"/>
              </w:rPr>
            </w:pPr>
          </w:p>
          <w:p w14:paraId="5DCDBD8D" w14:textId="77777777" w:rsidR="00263AE0" w:rsidRPr="00A2114A" w:rsidRDefault="00263AE0" w:rsidP="005E5E3C">
            <w:pPr>
              <w:jc w:val="center"/>
              <w:rPr>
                <w:rFonts w:ascii="Times New Roman" w:hAnsi="Times New Roman" w:cs="Times New Roman"/>
                <w:b/>
                <w:sz w:val="24"/>
                <w:szCs w:val="24"/>
                <w:u w:val="single"/>
              </w:rPr>
            </w:pPr>
          </w:p>
          <w:p w14:paraId="38EDC149" w14:textId="77777777" w:rsidR="00263AE0" w:rsidRPr="00A2114A" w:rsidRDefault="00263AE0" w:rsidP="005E5E3C">
            <w:pPr>
              <w:jc w:val="center"/>
              <w:rPr>
                <w:rFonts w:ascii="Times New Roman" w:hAnsi="Times New Roman" w:cs="Times New Roman"/>
                <w:b/>
                <w:sz w:val="24"/>
                <w:szCs w:val="24"/>
                <w:u w:val="single"/>
              </w:rPr>
            </w:pPr>
          </w:p>
          <w:p w14:paraId="141CD90D" w14:textId="77777777" w:rsidR="00263AE0" w:rsidRPr="00A2114A" w:rsidRDefault="00263AE0" w:rsidP="005E5E3C">
            <w:pPr>
              <w:jc w:val="center"/>
              <w:rPr>
                <w:rFonts w:ascii="Times New Roman" w:hAnsi="Times New Roman" w:cs="Times New Roman"/>
                <w:b/>
                <w:sz w:val="24"/>
                <w:szCs w:val="24"/>
                <w:u w:val="single"/>
              </w:rPr>
            </w:pPr>
          </w:p>
          <w:p w14:paraId="31BF7ECC" w14:textId="77777777" w:rsidR="00263AE0" w:rsidRPr="00A2114A" w:rsidRDefault="00263AE0" w:rsidP="005E5E3C">
            <w:pPr>
              <w:jc w:val="center"/>
              <w:rPr>
                <w:rFonts w:ascii="Times New Roman" w:hAnsi="Times New Roman" w:cs="Times New Roman"/>
                <w:b/>
                <w:sz w:val="24"/>
                <w:szCs w:val="24"/>
                <w:u w:val="single"/>
              </w:rPr>
            </w:pPr>
          </w:p>
          <w:p w14:paraId="1A701EFF" w14:textId="77777777" w:rsidR="00263AE0" w:rsidRPr="00A2114A" w:rsidRDefault="00263AE0" w:rsidP="005E5E3C">
            <w:pPr>
              <w:rPr>
                <w:rFonts w:ascii="Times New Roman" w:hAnsi="Times New Roman" w:cs="Times New Roman"/>
                <w:b/>
                <w:sz w:val="24"/>
                <w:szCs w:val="24"/>
                <w:u w:val="single"/>
              </w:rPr>
            </w:pPr>
          </w:p>
          <w:p w14:paraId="5A61C9AB" w14:textId="77777777" w:rsidR="00263AE0" w:rsidRPr="00A2114A" w:rsidRDefault="00263AE0" w:rsidP="005E5E3C">
            <w:pPr>
              <w:jc w:val="center"/>
              <w:rPr>
                <w:rFonts w:ascii="Times New Roman" w:hAnsi="Times New Roman" w:cs="Times New Roman"/>
                <w:b/>
                <w:sz w:val="24"/>
                <w:szCs w:val="24"/>
                <w:u w:val="single"/>
              </w:rPr>
            </w:pPr>
          </w:p>
          <w:p w14:paraId="74828553" w14:textId="77777777" w:rsidR="00263AE0" w:rsidRPr="00A2114A" w:rsidRDefault="00263AE0" w:rsidP="005E5E3C">
            <w:pPr>
              <w:jc w:val="center"/>
              <w:rPr>
                <w:rFonts w:ascii="Times New Roman" w:hAnsi="Times New Roman" w:cs="Times New Roman"/>
                <w:b/>
                <w:sz w:val="24"/>
                <w:szCs w:val="24"/>
                <w:u w:val="single"/>
              </w:rPr>
            </w:pPr>
          </w:p>
        </w:tc>
      </w:tr>
      <w:tr w:rsidR="00263AE0" w:rsidRPr="00A2114A" w14:paraId="695B42B0" w14:textId="77777777" w:rsidTr="005E5E3C">
        <w:tc>
          <w:tcPr>
            <w:tcW w:w="14390" w:type="dxa"/>
          </w:tcPr>
          <w:p w14:paraId="4CF102CE" w14:textId="77777777" w:rsidR="00263AE0" w:rsidRPr="00A2114A" w:rsidRDefault="00263AE0" w:rsidP="005E5E3C">
            <w:pPr>
              <w:rPr>
                <w:rFonts w:ascii="Times New Roman" w:hAnsi="Times New Roman" w:cs="Times New Roman"/>
                <w:b/>
                <w:sz w:val="24"/>
                <w:szCs w:val="24"/>
                <w:u w:val="single"/>
              </w:rPr>
            </w:pPr>
          </w:p>
          <w:p w14:paraId="55056782" w14:textId="77777777" w:rsidR="00263AE0" w:rsidRPr="00A2114A" w:rsidRDefault="00263AE0" w:rsidP="005E5E3C">
            <w:pPr>
              <w:rPr>
                <w:rFonts w:ascii="Times New Roman" w:hAnsi="Times New Roman" w:cs="Times New Roman"/>
                <w:b/>
                <w:sz w:val="24"/>
                <w:szCs w:val="24"/>
                <w:u w:val="single"/>
              </w:rPr>
            </w:pPr>
            <w:r w:rsidRPr="00A2114A">
              <w:rPr>
                <w:rFonts w:ascii="Times New Roman" w:hAnsi="Times New Roman" w:cs="Times New Roman"/>
                <w:b/>
                <w:sz w:val="24"/>
                <w:szCs w:val="24"/>
                <w:u w:val="single"/>
              </w:rPr>
              <w:t xml:space="preserve">Local ECAC </w:t>
            </w:r>
            <w:r>
              <w:rPr>
                <w:rFonts w:ascii="Times New Roman" w:hAnsi="Times New Roman" w:cs="Times New Roman"/>
                <w:b/>
                <w:sz w:val="24"/>
                <w:szCs w:val="24"/>
                <w:u w:val="single"/>
              </w:rPr>
              <w:t>Strategies</w:t>
            </w:r>
            <w:r w:rsidRPr="00A2114A">
              <w:rPr>
                <w:rFonts w:ascii="Times New Roman" w:hAnsi="Times New Roman" w:cs="Times New Roman"/>
                <w:b/>
                <w:sz w:val="24"/>
                <w:szCs w:val="24"/>
                <w:u w:val="single"/>
              </w:rPr>
              <w:t>:</w:t>
            </w:r>
          </w:p>
          <w:p w14:paraId="4B60DBCA" w14:textId="77777777" w:rsidR="00263AE0" w:rsidRPr="00A2114A" w:rsidRDefault="00263AE0" w:rsidP="005E5E3C">
            <w:pPr>
              <w:jc w:val="center"/>
              <w:rPr>
                <w:rFonts w:ascii="Times New Roman" w:hAnsi="Times New Roman" w:cs="Times New Roman"/>
                <w:b/>
                <w:sz w:val="24"/>
                <w:szCs w:val="24"/>
                <w:u w:val="single"/>
              </w:rPr>
            </w:pPr>
          </w:p>
          <w:p w14:paraId="5DDCADFF" w14:textId="77777777" w:rsidR="00263AE0" w:rsidRPr="00A2114A" w:rsidRDefault="00263AE0" w:rsidP="005E5E3C">
            <w:pPr>
              <w:jc w:val="center"/>
              <w:rPr>
                <w:rFonts w:ascii="Times New Roman" w:hAnsi="Times New Roman" w:cs="Times New Roman"/>
                <w:b/>
                <w:sz w:val="24"/>
                <w:szCs w:val="24"/>
                <w:u w:val="single"/>
              </w:rPr>
            </w:pPr>
          </w:p>
          <w:p w14:paraId="760BF2C4" w14:textId="77777777" w:rsidR="00263AE0" w:rsidRPr="00A2114A" w:rsidRDefault="00263AE0" w:rsidP="005E5E3C">
            <w:pPr>
              <w:jc w:val="center"/>
              <w:rPr>
                <w:rFonts w:ascii="Times New Roman" w:hAnsi="Times New Roman" w:cs="Times New Roman"/>
                <w:b/>
                <w:sz w:val="24"/>
                <w:szCs w:val="24"/>
                <w:u w:val="single"/>
              </w:rPr>
            </w:pPr>
          </w:p>
          <w:p w14:paraId="436D2EF5" w14:textId="77777777" w:rsidR="00263AE0" w:rsidRPr="00A2114A" w:rsidRDefault="00263AE0" w:rsidP="005E5E3C">
            <w:pPr>
              <w:jc w:val="center"/>
              <w:rPr>
                <w:rFonts w:ascii="Times New Roman" w:hAnsi="Times New Roman" w:cs="Times New Roman"/>
                <w:b/>
                <w:sz w:val="24"/>
                <w:szCs w:val="24"/>
                <w:u w:val="single"/>
              </w:rPr>
            </w:pPr>
          </w:p>
          <w:p w14:paraId="4EAF3A41" w14:textId="77777777" w:rsidR="00263AE0" w:rsidRPr="00A2114A" w:rsidRDefault="00263AE0" w:rsidP="005E5E3C">
            <w:pPr>
              <w:jc w:val="center"/>
              <w:rPr>
                <w:rFonts w:ascii="Times New Roman" w:hAnsi="Times New Roman" w:cs="Times New Roman"/>
                <w:b/>
                <w:sz w:val="24"/>
                <w:szCs w:val="24"/>
                <w:u w:val="single"/>
              </w:rPr>
            </w:pPr>
          </w:p>
          <w:p w14:paraId="335AB3DE" w14:textId="77777777" w:rsidR="00263AE0" w:rsidRPr="00A2114A" w:rsidRDefault="00263AE0" w:rsidP="005E5E3C">
            <w:pPr>
              <w:jc w:val="center"/>
              <w:rPr>
                <w:rFonts w:ascii="Times New Roman" w:hAnsi="Times New Roman" w:cs="Times New Roman"/>
                <w:b/>
                <w:sz w:val="24"/>
                <w:szCs w:val="24"/>
                <w:u w:val="single"/>
              </w:rPr>
            </w:pPr>
          </w:p>
          <w:p w14:paraId="39B326D6" w14:textId="77777777" w:rsidR="00263AE0" w:rsidRPr="00A2114A" w:rsidRDefault="00263AE0" w:rsidP="005E5E3C">
            <w:pPr>
              <w:jc w:val="center"/>
              <w:rPr>
                <w:rFonts w:ascii="Times New Roman" w:hAnsi="Times New Roman" w:cs="Times New Roman"/>
                <w:b/>
                <w:sz w:val="24"/>
                <w:szCs w:val="24"/>
                <w:u w:val="single"/>
              </w:rPr>
            </w:pPr>
          </w:p>
          <w:p w14:paraId="28E5BBC2" w14:textId="77777777" w:rsidR="00263AE0" w:rsidRPr="00A2114A" w:rsidRDefault="00263AE0" w:rsidP="005E5E3C">
            <w:pPr>
              <w:jc w:val="center"/>
              <w:rPr>
                <w:rFonts w:ascii="Times New Roman" w:hAnsi="Times New Roman" w:cs="Times New Roman"/>
                <w:b/>
                <w:sz w:val="24"/>
                <w:szCs w:val="24"/>
                <w:u w:val="single"/>
              </w:rPr>
            </w:pPr>
          </w:p>
          <w:p w14:paraId="1060B70E" w14:textId="77777777" w:rsidR="00263AE0" w:rsidRPr="00A2114A" w:rsidRDefault="00263AE0" w:rsidP="005E5E3C">
            <w:pPr>
              <w:jc w:val="center"/>
              <w:rPr>
                <w:rFonts w:ascii="Times New Roman" w:hAnsi="Times New Roman" w:cs="Times New Roman"/>
                <w:b/>
                <w:sz w:val="24"/>
                <w:szCs w:val="24"/>
                <w:u w:val="single"/>
              </w:rPr>
            </w:pPr>
          </w:p>
        </w:tc>
      </w:tr>
    </w:tbl>
    <w:p w14:paraId="23BE677F" w14:textId="48AAF027" w:rsidR="00396373" w:rsidRDefault="00396373">
      <w:pPr>
        <w:rPr>
          <w:b/>
          <w:sz w:val="28"/>
          <w:szCs w:val="28"/>
        </w:rPr>
      </w:pPr>
      <w:r>
        <w:rPr>
          <w:b/>
          <w:sz w:val="28"/>
          <w:szCs w:val="28"/>
        </w:rPr>
        <w:br w:type="page"/>
      </w:r>
    </w:p>
    <w:p w14:paraId="13863923" w14:textId="4B6248BA" w:rsidR="00396373" w:rsidRPr="00A2114A" w:rsidRDefault="00396373" w:rsidP="00396373">
      <w:pPr>
        <w:rPr>
          <w:rFonts w:ascii="Times New Roman" w:hAnsi="Times New Roman" w:cs="Times New Roman"/>
          <w:b/>
          <w:sz w:val="28"/>
          <w:szCs w:val="28"/>
        </w:rPr>
      </w:pPr>
      <w:r w:rsidRPr="00A2114A">
        <w:rPr>
          <w:rFonts w:ascii="Times New Roman" w:hAnsi="Times New Roman" w:cs="Times New Roman"/>
          <w:b/>
          <w:sz w:val="28"/>
          <w:szCs w:val="28"/>
        </w:rPr>
        <w:lastRenderedPageBreak/>
        <w:t xml:space="preserve">Local Goal 3, </w:t>
      </w:r>
      <w:r w:rsidR="0054019B">
        <w:rPr>
          <w:rFonts w:ascii="Times New Roman" w:hAnsi="Times New Roman" w:cs="Times New Roman"/>
          <w:b/>
          <w:sz w:val="28"/>
          <w:szCs w:val="28"/>
        </w:rPr>
        <w:t xml:space="preserve">Milestones, and Strategies </w:t>
      </w:r>
      <w:r w:rsidRPr="00A2114A">
        <w:rPr>
          <w:rFonts w:ascii="Times New Roman" w:hAnsi="Times New Roman" w:cs="Times New Roman"/>
          <w:b/>
          <w:sz w:val="28"/>
          <w:szCs w:val="28"/>
        </w:rPr>
        <w:t xml:space="preserve">Aligned with Statewide </w:t>
      </w:r>
      <w:r w:rsidR="00597058">
        <w:rPr>
          <w:rFonts w:ascii="Times New Roman" w:hAnsi="Times New Roman" w:cs="Times New Roman"/>
          <w:b/>
          <w:sz w:val="28"/>
          <w:szCs w:val="28"/>
        </w:rPr>
        <w:t xml:space="preserve">System Development </w:t>
      </w:r>
      <w:r w:rsidRPr="00A2114A">
        <w:rPr>
          <w:rFonts w:ascii="Times New Roman" w:hAnsi="Times New Roman" w:cs="Times New Roman"/>
          <w:b/>
          <w:sz w:val="28"/>
          <w:szCs w:val="28"/>
        </w:rPr>
        <w:t xml:space="preserve">Goals </w:t>
      </w:r>
    </w:p>
    <w:tbl>
      <w:tblPr>
        <w:tblStyle w:val="TableGrid"/>
        <w:tblW w:w="0" w:type="auto"/>
        <w:tblLook w:val="04A0" w:firstRow="1" w:lastRow="0" w:firstColumn="1" w:lastColumn="0" w:noHBand="0" w:noVBand="1"/>
      </w:tblPr>
      <w:tblGrid>
        <w:gridCol w:w="14390"/>
      </w:tblGrid>
      <w:tr w:rsidR="0054019B" w:rsidRPr="00A2114A" w14:paraId="6CD2833B" w14:textId="77777777" w:rsidTr="005E5E3C">
        <w:trPr>
          <w:trHeight w:val="1457"/>
        </w:trPr>
        <w:tc>
          <w:tcPr>
            <w:tcW w:w="14390" w:type="dxa"/>
          </w:tcPr>
          <w:p w14:paraId="53F3FDA7" w14:textId="4743C7C6" w:rsidR="0054019B" w:rsidRPr="00A2114A" w:rsidRDefault="0054019B" w:rsidP="005E5E3C">
            <w:pPr>
              <w:rPr>
                <w:rFonts w:ascii="Times New Roman" w:hAnsi="Times New Roman" w:cs="Times New Roman"/>
                <w:b/>
                <w:sz w:val="24"/>
                <w:szCs w:val="24"/>
                <w:u w:val="single"/>
              </w:rPr>
            </w:pPr>
            <w:r w:rsidRPr="00A2114A">
              <w:rPr>
                <w:rFonts w:ascii="Times New Roman" w:hAnsi="Times New Roman" w:cs="Times New Roman"/>
                <w:b/>
                <w:sz w:val="24"/>
                <w:szCs w:val="24"/>
                <w:u w:val="single"/>
              </w:rPr>
              <w:t xml:space="preserve">Local ECAC Renewal Grant Goal </w:t>
            </w:r>
            <w:r>
              <w:rPr>
                <w:rFonts w:ascii="Times New Roman" w:hAnsi="Times New Roman" w:cs="Times New Roman"/>
                <w:b/>
                <w:sz w:val="24"/>
                <w:szCs w:val="24"/>
                <w:u w:val="single"/>
              </w:rPr>
              <w:t>3</w:t>
            </w:r>
            <w:r w:rsidRPr="00A2114A">
              <w:rPr>
                <w:rFonts w:ascii="Times New Roman" w:hAnsi="Times New Roman" w:cs="Times New Roman"/>
                <w:b/>
                <w:sz w:val="24"/>
                <w:szCs w:val="24"/>
              </w:rPr>
              <w:t>:</w:t>
            </w:r>
          </w:p>
          <w:p w14:paraId="5256C696" w14:textId="77777777" w:rsidR="0054019B" w:rsidRPr="00A2114A" w:rsidRDefault="0054019B" w:rsidP="005E5E3C">
            <w:pPr>
              <w:jc w:val="center"/>
              <w:rPr>
                <w:rFonts w:ascii="Times New Roman" w:hAnsi="Times New Roman" w:cs="Times New Roman"/>
                <w:b/>
                <w:sz w:val="24"/>
                <w:szCs w:val="24"/>
                <w:u w:val="single"/>
              </w:rPr>
            </w:pPr>
          </w:p>
          <w:p w14:paraId="660D36F1" w14:textId="77777777" w:rsidR="0054019B" w:rsidRPr="00A2114A" w:rsidRDefault="0054019B" w:rsidP="005E5E3C">
            <w:pPr>
              <w:rPr>
                <w:rFonts w:ascii="Times New Roman" w:hAnsi="Times New Roman" w:cs="Times New Roman"/>
                <w:b/>
                <w:sz w:val="24"/>
                <w:szCs w:val="24"/>
                <w:u w:val="single"/>
              </w:rPr>
            </w:pPr>
          </w:p>
          <w:p w14:paraId="24019C36" w14:textId="77777777" w:rsidR="0054019B" w:rsidRPr="00A2114A" w:rsidRDefault="0054019B" w:rsidP="005E5E3C">
            <w:pPr>
              <w:rPr>
                <w:rFonts w:ascii="Times New Roman" w:hAnsi="Times New Roman" w:cs="Times New Roman"/>
                <w:b/>
                <w:sz w:val="24"/>
                <w:szCs w:val="24"/>
                <w:u w:val="single"/>
              </w:rPr>
            </w:pPr>
          </w:p>
        </w:tc>
      </w:tr>
      <w:tr w:rsidR="0054019B" w:rsidRPr="00A2114A" w14:paraId="4477C901" w14:textId="77777777" w:rsidTr="005E5E3C">
        <w:trPr>
          <w:trHeight w:val="1457"/>
        </w:trPr>
        <w:tc>
          <w:tcPr>
            <w:tcW w:w="14390" w:type="dxa"/>
          </w:tcPr>
          <w:p w14:paraId="63015070" w14:textId="77777777" w:rsidR="0054019B" w:rsidRPr="00A2114A" w:rsidRDefault="0054019B" w:rsidP="005E5E3C">
            <w:pPr>
              <w:rPr>
                <w:rFonts w:ascii="Times New Roman" w:hAnsi="Times New Roman" w:cs="Times New Roman"/>
                <w:b/>
                <w:sz w:val="24"/>
                <w:szCs w:val="24"/>
                <w:u w:val="single"/>
              </w:rPr>
            </w:pPr>
            <w:r>
              <w:rPr>
                <w:rFonts w:ascii="Times New Roman" w:hAnsi="Times New Roman" w:cs="Times New Roman"/>
                <w:b/>
                <w:sz w:val="24"/>
                <w:szCs w:val="24"/>
                <w:u w:val="single"/>
              </w:rPr>
              <w:t xml:space="preserve">Statewide System Development Goal: </w:t>
            </w:r>
            <w:r w:rsidRPr="0049691A">
              <w:rPr>
                <w:rFonts w:ascii="Times New Roman" w:hAnsi="Times New Roman" w:cs="Times New Roman"/>
                <w:b/>
                <w:sz w:val="24"/>
                <w:szCs w:val="24"/>
              </w:rPr>
              <w:t>(Please select from the list on pg. 10.)</w:t>
            </w:r>
          </w:p>
        </w:tc>
      </w:tr>
      <w:tr w:rsidR="0054019B" w:rsidRPr="00A2114A" w14:paraId="0185F734" w14:textId="77777777" w:rsidTr="005E5E3C">
        <w:tc>
          <w:tcPr>
            <w:tcW w:w="14390" w:type="dxa"/>
          </w:tcPr>
          <w:p w14:paraId="42670FEB" w14:textId="77777777" w:rsidR="0054019B" w:rsidRPr="00A2114A" w:rsidRDefault="0054019B" w:rsidP="005E5E3C">
            <w:pPr>
              <w:rPr>
                <w:rFonts w:ascii="Times New Roman" w:hAnsi="Times New Roman" w:cs="Times New Roman"/>
                <w:b/>
                <w:sz w:val="24"/>
                <w:szCs w:val="24"/>
                <w:u w:val="single"/>
              </w:rPr>
            </w:pPr>
            <w:r w:rsidRPr="00A2114A">
              <w:rPr>
                <w:rFonts w:ascii="Times New Roman" w:hAnsi="Times New Roman" w:cs="Times New Roman"/>
                <w:b/>
                <w:sz w:val="24"/>
                <w:szCs w:val="24"/>
                <w:u w:val="single"/>
              </w:rPr>
              <w:t xml:space="preserve">Local ECAC </w:t>
            </w:r>
            <w:r>
              <w:rPr>
                <w:rFonts w:ascii="Times New Roman" w:hAnsi="Times New Roman" w:cs="Times New Roman"/>
                <w:b/>
                <w:sz w:val="24"/>
                <w:szCs w:val="24"/>
                <w:u w:val="single"/>
              </w:rPr>
              <w:t>Milestones</w:t>
            </w:r>
            <w:r w:rsidRPr="00A2114A">
              <w:rPr>
                <w:rFonts w:ascii="Times New Roman" w:hAnsi="Times New Roman" w:cs="Times New Roman"/>
                <w:b/>
                <w:sz w:val="24"/>
                <w:szCs w:val="24"/>
                <w:u w:val="single"/>
              </w:rPr>
              <w:t>:</w:t>
            </w:r>
          </w:p>
          <w:p w14:paraId="06DA7B13" w14:textId="77777777" w:rsidR="0054019B" w:rsidRPr="00A2114A" w:rsidRDefault="0054019B" w:rsidP="005E5E3C">
            <w:pPr>
              <w:jc w:val="center"/>
              <w:rPr>
                <w:rFonts w:ascii="Times New Roman" w:hAnsi="Times New Roman" w:cs="Times New Roman"/>
                <w:b/>
                <w:sz w:val="24"/>
                <w:szCs w:val="24"/>
                <w:u w:val="single"/>
              </w:rPr>
            </w:pPr>
          </w:p>
          <w:p w14:paraId="06B02D12" w14:textId="77777777" w:rsidR="0054019B" w:rsidRPr="00A2114A" w:rsidRDefault="0054019B" w:rsidP="005E5E3C">
            <w:pPr>
              <w:jc w:val="center"/>
              <w:rPr>
                <w:rFonts w:ascii="Times New Roman" w:hAnsi="Times New Roman" w:cs="Times New Roman"/>
                <w:b/>
                <w:sz w:val="24"/>
                <w:szCs w:val="24"/>
                <w:u w:val="single"/>
              </w:rPr>
            </w:pPr>
          </w:p>
          <w:p w14:paraId="2FBDC29D" w14:textId="77777777" w:rsidR="0054019B" w:rsidRPr="00A2114A" w:rsidRDefault="0054019B" w:rsidP="005E5E3C">
            <w:pPr>
              <w:jc w:val="center"/>
              <w:rPr>
                <w:rFonts w:ascii="Times New Roman" w:hAnsi="Times New Roman" w:cs="Times New Roman"/>
                <w:b/>
                <w:sz w:val="24"/>
                <w:szCs w:val="24"/>
                <w:u w:val="single"/>
              </w:rPr>
            </w:pPr>
          </w:p>
          <w:p w14:paraId="1DDFC7EB" w14:textId="77777777" w:rsidR="0054019B" w:rsidRPr="00A2114A" w:rsidRDefault="0054019B" w:rsidP="005E5E3C">
            <w:pPr>
              <w:jc w:val="center"/>
              <w:rPr>
                <w:rFonts w:ascii="Times New Roman" w:hAnsi="Times New Roman" w:cs="Times New Roman"/>
                <w:b/>
                <w:sz w:val="24"/>
                <w:szCs w:val="24"/>
                <w:u w:val="single"/>
              </w:rPr>
            </w:pPr>
          </w:p>
          <w:p w14:paraId="2D0555C5" w14:textId="77777777" w:rsidR="0054019B" w:rsidRPr="00A2114A" w:rsidRDefault="0054019B" w:rsidP="005E5E3C">
            <w:pPr>
              <w:jc w:val="center"/>
              <w:rPr>
                <w:rFonts w:ascii="Times New Roman" w:hAnsi="Times New Roman" w:cs="Times New Roman"/>
                <w:b/>
                <w:sz w:val="24"/>
                <w:szCs w:val="24"/>
                <w:u w:val="single"/>
              </w:rPr>
            </w:pPr>
          </w:p>
          <w:p w14:paraId="40B82069" w14:textId="77777777" w:rsidR="0054019B" w:rsidRPr="00A2114A" w:rsidRDefault="0054019B" w:rsidP="005E5E3C">
            <w:pPr>
              <w:rPr>
                <w:rFonts w:ascii="Times New Roman" w:hAnsi="Times New Roman" w:cs="Times New Roman"/>
                <w:b/>
                <w:sz w:val="24"/>
                <w:szCs w:val="24"/>
                <w:u w:val="single"/>
              </w:rPr>
            </w:pPr>
          </w:p>
          <w:p w14:paraId="72C03EAC" w14:textId="77777777" w:rsidR="0054019B" w:rsidRPr="00A2114A" w:rsidRDefault="0054019B" w:rsidP="005E5E3C">
            <w:pPr>
              <w:jc w:val="center"/>
              <w:rPr>
                <w:rFonts w:ascii="Times New Roman" w:hAnsi="Times New Roman" w:cs="Times New Roman"/>
                <w:b/>
                <w:sz w:val="24"/>
                <w:szCs w:val="24"/>
                <w:u w:val="single"/>
              </w:rPr>
            </w:pPr>
          </w:p>
          <w:p w14:paraId="54314737" w14:textId="77777777" w:rsidR="0054019B" w:rsidRPr="00A2114A" w:rsidRDefault="0054019B" w:rsidP="005E5E3C">
            <w:pPr>
              <w:jc w:val="center"/>
              <w:rPr>
                <w:rFonts w:ascii="Times New Roman" w:hAnsi="Times New Roman" w:cs="Times New Roman"/>
                <w:b/>
                <w:sz w:val="24"/>
                <w:szCs w:val="24"/>
                <w:u w:val="single"/>
              </w:rPr>
            </w:pPr>
          </w:p>
        </w:tc>
      </w:tr>
      <w:tr w:rsidR="0054019B" w:rsidRPr="00A2114A" w14:paraId="44CA7C50" w14:textId="77777777" w:rsidTr="005E5E3C">
        <w:tc>
          <w:tcPr>
            <w:tcW w:w="14390" w:type="dxa"/>
          </w:tcPr>
          <w:p w14:paraId="0B6940CA" w14:textId="77777777" w:rsidR="0054019B" w:rsidRPr="00A2114A" w:rsidRDefault="0054019B" w:rsidP="005E5E3C">
            <w:pPr>
              <w:rPr>
                <w:rFonts w:ascii="Times New Roman" w:hAnsi="Times New Roman" w:cs="Times New Roman"/>
                <w:b/>
                <w:sz w:val="24"/>
                <w:szCs w:val="24"/>
                <w:u w:val="single"/>
              </w:rPr>
            </w:pPr>
          </w:p>
          <w:p w14:paraId="5FE73004" w14:textId="77777777" w:rsidR="0054019B" w:rsidRPr="00A2114A" w:rsidRDefault="0054019B" w:rsidP="005E5E3C">
            <w:pPr>
              <w:rPr>
                <w:rFonts w:ascii="Times New Roman" w:hAnsi="Times New Roman" w:cs="Times New Roman"/>
                <w:b/>
                <w:sz w:val="24"/>
                <w:szCs w:val="24"/>
                <w:u w:val="single"/>
              </w:rPr>
            </w:pPr>
            <w:r w:rsidRPr="00A2114A">
              <w:rPr>
                <w:rFonts w:ascii="Times New Roman" w:hAnsi="Times New Roman" w:cs="Times New Roman"/>
                <w:b/>
                <w:sz w:val="24"/>
                <w:szCs w:val="24"/>
                <w:u w:val="single"/>
              </w:rPr>
              <w:t xml:space="preserve">Local ECAC </w:t>
            </w:r>
            <w:r>
              <w:rPr>
                <w:rFonts w:ascii="Times New Roman" w:hAnsi="Times New Roman" w:cs="Times New Roman"/>
                <w:b/>
                <w:sz w:val="24"/>
                <w:szCs w:val="24"/>
                <w:u w:val="single"/>
              </w:rPr>
              <w:t>Strategies</w:t>
            </w:r>
            <w:r w:rsidRPr="00A2114A">
              <w:rPr>
                <w:rFonts w:ascii="Times New Roman" w:hAnsi="Times New Roman" w:cs="Times New Roman"/>
                <w:b/>
                <w:sz w:val="24"/>
                <w:szCs w:val="24"/>
                <w:u w:val="single"/>
              </w:rPr>
              <w:t>:</w:t>
            </w:r>
          </w:p>
          <w:p w14:paraId="4329FC5B" w14:textId="77777777" w:rsidR="0054019B" w:rsidRPr="00A2114A" w:rsidRDefault="0054019B" w:rsidP="005E5E3C">
            <w:pPr>
              <w:jc w:val="center"/>
              <w:rPr>
                <w:rFonts w:ascii="Times New Roman" w:hAnsi="Times New Roman" w:cs="Times New Roman"/>
                <w:b/>
                <w:sz w:val="24"/>
                <w:szCs w:val="24"/>
                <w:u w:val="single"/>
              </w:rPr>
            </w:pPr>
          </w:p>
          <w:p w14:paraId="3CC30A9F" w14:textId="77777777" w:rsidR="0054019B" w:rsidRPr="00A2114A" w:rsidRDefault="0054019B" w:rsidP="005E5E3C">
            <w:pPr>
              <w:jc w:val="center"/>
              <w:rPr>
                <w:rFonts w:ascii="Times New Roman" w:hAnsi="Times New Roman" w:cs="Times New Roman"/>
                <w:b/>
                <w:sz w:val="24"/>
                <w:szCs w:val="24"/>
                <w:u w:val="single"/>
              </w:rPr>
            </w:pPr>
          </w:p>
          <w:p w14:paraId="217B4E41" w14:textId="77777777" w:rsidR="0054019B" w:rsidRPr="00A2114A" w:rsidRDefault="0054019B" w:rsidP="005E5E3C">
            <w:pPr>
              <w:jc w:val="center"/>
              <w:rPr>
                <w:rFonts w:ascii="Times New Roman" w:hAnsi="Times New Roman" w:cs="Times New Roman"/>
                <w:b/>
                <w:sz w:val="24"/>
                <w:szCs w:val="24"/>
                <w:u w:val="single"/>
              </w:rPr>
            </w:pPr>
          </w:p>
          <w:p w14:paraId="1275DAF3" w14:textId="77777777" w:rsidR="0054019B" w:rsidRPr="00A2114A" w:rsidRDefault="0054019B" w:rsidP="005E5E3C">
            <w:pPr>
              <w:jc w:val="center"/>
              <w:rPr>
                <w:rFonts w:ascii="Times New Roman" w:hAnsi="Times New Roman" w:cs="Times New Roman"/>
                <w:b/>
                <w:sz w:val="24"/>
                <w:szCs w:val="24"/>
                <w:u w:val="single"/>
              </w:rPr>
            </w:pPr>
          </w:p>
          <w:p w14:paraId="4E5D4CC1" w14:textId="77777777" w:rsidR="0054019B" w:rsidRPr="00A2114A" w:rsidRDefault="0054019B" w:rsidP="005E5E3C">
            <w:pPr>
              <w:jc w:val="center"/>
              <w:rPr>
                <w:rFonts w:ascii="Times New Roman" w:hAnsi="Times New Roman" w:cs="Times New Roman"/>
                <w:b/>
                <w:sz w:val="24"/>
                <w:szCs w:val="24"/>
                <w:u w:val="single"/>
              </w:rPr>
            </w:pPr>
          </w:p>
          <w:p w14:paraId="6C5675F5" w14:textId="77777777" w:rsidR="0054019B" w:rsidRPr="00A2114A" w:rsidRDefault="0054019B" w:rsidP="005E5E3C">
            <w:pPr>
              <w:jc w:val="center"/>
              <w:rPr>
                <w:rFonts w:ascii="Times New Roman" w:hAnsi="Times New Roman" w:cs="Times New Roman"/>
                <w:b/>
                <w:sz w:val="24"/>
                <w:szCs w:val="24"/>
                <w:u w:val="single"/>
              </w:rPr>
            </w:pPr>
          </w:p>
          <w:p w14:paraId="4BF81CC8" w14:textId="77777777" w:rsidR="0054019B" w:rsidRPr="00A2114A" w:rsidRDefault="0054019B" w:rsidP="005E5E3C">
            <w:pPr>
              <w:jc w:val="center"/>
              <w:rPr>
                <w:rFonts w:ascii="Times New Roman" w:hAnsi="Times New Roman" w:cs="Times New Roman"/>
                <w:b/>
                <w:sz w:val="24"/>
                <w:szCs w:val="24"/>
                <w:u w:val="single"/>
              </w:rPr>
            </w:pPr>
          </w:p>
          <w:p w14:paraId="08750A56" w14:textId="77777777" w:rsidR="0054019B" w:rsidRPr="00A2114A" w:rsidRDefault="0054019B" w:rsidP="005E5E3C">
            <w:pPr>
              <w:jc w:val="center"/>
              <w:rPr>
                <w:rFonts w:ascii="Times New Roman" w:hAnsi="Times New Roman" w:cs="Times New Roman"/>
                <w:b/>
                <w:sz w:val="24"/>
                <w:szCs w:val="24"/>
                <w:u w:val="single"/>
              </w:rPr>
            </w:pPr>
          </w:p>
          <w:p w14:paraId="0D1A4B61" w14:textId="77777777" w:rsidR="0054019B" w:rsidRPr="00A2114A" w:rsidRDefault="0054019B" w:rsidP="005E5E3C">
            <w:pPr>
              <w:jc w:val="center"/>
              <w:rPr>
                <w:rFonts w:ascii="Times New Roman" w:hAnsi="Times New Roman" w:cs="Times New Roman"/>
                <w:b/>
                <w:sz w:val="24"/>
                <w:szCs w:val="24"/>
                <w:u w:val="single"/>
              </w:rPr>
            </w:pPr>
          </w:p>
        </w:tc>
      </w:tr>
    </w:tbl>
    <w:p w14:paraId="60CBE035" w14:textId="32B48CD5" w:rsidR="00396373" w:rsidRDefault="00396373">
      <w:pPr>
        <w:rPr>
          <w:b/>
          <w:sz w:val="28"/>
          <w:szCs w:val="28"/>
        </w:rPr>
      </w:pPr>
    </w:p>
    <w:p w14:paraId="28580CF8" w14:textId="095FABDE" w:rsidR="00A9453B" w:rsidRPr="00803B69" w:rsidRDefault="00803B69" w:rsidP="00803B69">
      <w:pPr>
        <w:pStyle w:val="ListParagraph"/>
        <w:numPr>
          <w:ilvl w:val="0"/>
          <w:numId w:val="35"/>
        </w:numPr>
        <w:rPr>
          <w:rFonts w:asciiTheme="minorHAnsi" w:eastAsiaTheme="minorHAnsi" w:hAnsiTheme="minorHAnsi" w:cstheme="minorBidi"/>
          <w:b/>
          <w:snapToGrid/>
          <w:sz w:val="28"/>
          <w:szCs w:val="28"/>
        </w:rPr>
        <w:sectPr w:rsidR="00A9453B" w:rsidRPr="00803B69" w:rsidSect="002256C8">
          <w:pgSz w:w="15840" w:h="12240" w:orient="landscape" w:code="1"/>
          <w:pgMar w:top="720" w:right="720" w:bottom="720" w:left="720" w:header="720" w:footer="720" w:gutter="0"/>
          <w:cols w:space="720"/>
          <w:docGrid w:linePitch="360"/>
        </w:sectPr>
      </w:pPr>
      <w:r w:rsidRPr="00803B69">
        <w:rPr>
          <w:b/>
          <w:sz w:val="28"/>
          <w:szCs w:val="28"/>
        </w:rPr>
        <w:br w:type="page"/>
      </w:r>
    </w:p>
    <w:p w14:paraId="17F307AE" w14:textId="3320C261" w:rsidR="00854D73" w:rsidRDefault="00854D73" w:rsidP="00803B69">
      <w:pPr>
        <w:pStyle w:val="Heading1"/>
        <w:numPr>
          <w:ilvl w:val="0"/>
          <w:numId w:val="37"/>
        </w:numPr>
        <w:rPr>
          <w:sz w:val="24"/>
        </w:rPr>
      </w:pPr>
      <w:r>
        <w:lastRenderedPageBreak/>
        <w:t>Eva</w:t>
      </w:r>
      <w:r w:rsidR="00803B69">
        <w:t xml:space="preserve">luation &amp; Dissemination Plan </w:t>
      </w:r>
      <w:r w:rsidR="00B719CB">
        <w:t>(Limit: 2 pages)</w:t>
      </w:r>
    </w:p>
    <w:p w14:paraId="212A9707" w14:textId="0DCDFCAF" w:rsidR="00DC024D"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Grant</w:t>
      </w:r>
      <w:r w:rsidR="009476C2">
        <w:rPr>
          <w:rFonts w:ascii="Times New Roman" w:eastAsia="Times New Roman" w:hAnsi="Times New Roman" w:cs="Times New Roman"/>
          <w:snapToGrid w:val="0"/>
          <w:sz w:val="24"/>
          <w:szCs w:val="20"/>
        </w:rPr>
        <w:t>ees are required to submit an e</w:t>
      </w:r>
      <w:r w:rsidRPr="00F347B2">
        <w:rPr>
          <w:rFonts w:ascii="Times New Roman" w:eastAsia="Times New Roman" w:hAnsi="Times New Roman" w:cs="Times New Roman"/>
          <w:snapToGrid w:val="0"/>
          <w:sz w:val="24"/>
          <w:szCs w:val="20"/>
        </w:rPr>
        <w:t>valuation report</w:t>
      </w:r>
      <w:r w:rsidR="009476C2">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snapToGrid w:val="0"/>
          <w:sz w:val="24"/>
          <w:szCs w:val="20"/>
        </w:rPr>
        <w:t>and quarterly progress reports that are consistent with the p</w:t>
      </w:r>
      <w:r w:rsidR="00D002A0">
        <w:rPr>
          <w:rFonts w:ascii="Times New Roman" w:eastAsia="Times New Roman" w:hAnsi="Times New Roman" w:cs="Times New Roman"/>
          <w:snapToGrid w:val="0"/>
          <w:sz w:val="24"/>
          <w:szCs w:val="20"/>
        </w:rPr>
        <w:t>roject’s goal and objective(s).</w:t>
      </w:r>
      <w:r w:rsidRPr="00F347B2">
        <w:rPr>
          <w:rFonts w:ascii="Times New Roman" w:eastAsia="Times New Roman" w:hAnsi="Times New Roman" w:cs="Times New Roman"/>
          <w:snapToGrid w:val="0"/>
          <w:sz w:val="24"/>
          <w:szCs w:val="20"/>
        </w:rPr>
        <w:t xml:space="preserve"> Keep in mind that the final evaluation will consider the entire project, beginning to end it should not be viewed as what is done after the project’s completion, but as an integral element in the project’s plannin</w:t>
      </w:r>
      <w:r w:rsidR="00D002A0">
        <w:rPr>
          <w:rFonts w:ascii="Times New Roman" w:eastAsia="Times New Roman" w:hAnsi="Times New Roman" w:cs="Times New Roman"/>
          <w:snapToGrid w:val="0"/>
          <w:sz w:val="24"/>
          <w:szCs w:val="20"/>
        </w:rPr>
        <w:t xml:space="preserve">g, design, and implementation. </w:t>
      </w:r>
      <w:r w:rsidRPr="00F347B2">
        <w:rPr>
          <w:rFonts w:ascii="Times New Roman" w:eastAsia="Times New Roman" w:hAnsi="Times New Roman" w:cs="Times New Roman"/>
          <w:snapToGrid w:val="0"/>
          <w:sz w:val="24"/>
          <w:szCs w:val="20"/>
        </w:rPr>
        <w:t xml:space="preserve">An effective ongoing plan that evaluates milestones quarterly </w:t>
      </w:r>
      <w:r w:rsidR="00F50D56">
        <w:rPr>
          <w:rFonts w:ascii="Times New Roman" w:eastAsia="Times New Roman" w:hAnsi="Times New Roman" w:cs="Times New Roman"/>
          <w:snapToGrid w:val="0"/>
          <w:sz w:val="24"/>
          <w:szCs w:val="20"/>
        </w:rPr>
        <w:t xml:space="preserve">helps project staff </w:t>
      </w:r>
      <w:r w:rsidRPr="00F347B2">
        <w:rPr>
          <w:rFonts w:ascii="Times New Roman" w:eastAsia="Times New Roman" w:hAnsi="Times New Roman" w:cs="Times New Roman"/>
          <w:snapToGrid w:val="0"/>
          <w:sz w:val="24"/>
          <w:szCs w:val="20"/>
        </w:rPr>
        <w:t>t</w:t>
      </w:r>
      <w:r w:rsidR="00F50D56">
        <w:rPr>
          <w:rFonts w:ascii="Times New Roman" w:eastAsia="Times New Roman" w:hAnsi="Times New Roman" w:cs="Times New Roman"/>
          <w:snapToGrid w:val="0"/>
          <w:sz w:val="24"/>
          <w:szCs w:val="20"/>
        </w:rPr>
        <w:t>o make informed decisions about needed changes.</w:t>
      </w:r>
    </w:p>
    <w:p w14:paraId="509D5BDB" w14:textId="77777777" w:rsidR="00DC024D" w:rsidRDefault="00DC024D"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00943634" w14:textId="71F4E784"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50F009DC" w14:textId="77777777" w:rsidR="00CA7313" w:rsidRPr="00F347B2" w:rsidRDefault="00CA7313" w:rsidP="005E5899">
      <w:pPr>
        <w:pStyle w:val="Heading2"/>
        <w:jc w:val="center"/>
      </w:pPr>
      <w:r w:rsidRPr="00F347B2">
        <w:t>Evaluation &amp; Dissemination Narrative</w:t>
      </w:r>
    </w:p>
    <w:p w14:paraId="23B713C4" w14:textId="77777777"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417E1926" w14:textId="4CCA0230"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 xml:space="preserve">The topics listed below provide the basis for review of </w:t>
      </w:r>
      <w:r w:rsidR="00F50D56">
        <w:rPr>
          <w:rFonts w:ascii="Times New Roman" w:eastAsia="Times New Roman" w:hAnsi="Times New Roman" w:cs="Times New Roman"/>
          <w:snapToGrid w:val="0"/>
          <w:sz w:val="24"/>
          <w:szCs w:val="20"/>
        </w:rPr>
        <w:t>the evaluation plan;</w:t>
      </w:r>
      <w:r w:rsidRPr="00F347B2">
        <w:rPr>
          <w:rFonts w:ascii="Times New Roman" w:eastAsia="Times New Roman" w:hAnsi="Times New Roman" w:cs="Times New Roman"/>
          <w:snapToGrid w:val="0"/>
          <w:sz w:val="24"/>
          <w:szCs w:val="20"/>
        </w:rPr>
        <w:t xml:space="preserve"> </w:t>
      </w:r>
      <w:r w:rsidR="00F50D56">
        <w:rPr>
          <w:rFonts w:ascii="Times New Roman" w:eastAsia="Times New Roman" w:hAnsi="Times New Roman" w:cs="Times New Roman"/>
          <w:snapToGrid w:val="0"/>
          <w:sz w:val="24"/>
          <w:szCs w:val="20"/>
        </w:rPr>
        <w:t>these</w:t>
      </w:r>
      <w:r w:rsidRPr="00F347B2">
        <w:rPr>
          <w:rFonts w:ascii="Times New Roman" w:eastAsia="Times New Roman" w:hAnsi="Times New Roman" w:cs="Times New Roman"/>
          <w:snapToGrid w:val="0"/>
          <w:sz w:val="24"/>
          <w:szCs w:val="20"/>
        </w:rPr>
        <w:t xml:space="preserve"> should </w:t>
      </w:r>
      <w:r w:rsidR="00F50D56">
        <w:rPr>
          <w:rFonts w:ascii="Times New Roman" w:eastAsia="Times New Roman" w:hAnsi="Times New Roman" w:cs="Times New Roman"/>
          <w:snapToGrid w:val="0"/>
          <w:sz w:val="24"/>
          <w:szCs w:val="20"/>
        </w:rPr>
        <w:t xml:space="preserve">be </w:t>
      </w:r>
      <w:r w:rsidRPr="00F347B2">
        <w:rPr>
          <w:rFonts w:ascii="Times New Roman" w:eastAsia="Times New Roman" w:hAnsi="Times New Roman" w:cs="Times New Roman"/>
          <w:snapToGrid w:val="0"/>
          <w:sz w:val="24"/>
          <w:szCs w:val="20"/>
        </w:rPr>
        <w:t>address</w:t>
      </w:r>
      <w:r w:rsidR="00F50D56">
        <w:rPr>
          <w:rFonts w:ascii="Times New Roman" w:eastAsia="Times New Roman" w:hAnsi="Times New Roman" w:cs="Times New Roman"/>
          <w:snapToGrid w:val="0"/>
          <w:sz w:val="24"/>
          <w:szCs w:val="20"/>
        </w:rPr>
        <w:t>ed</w:t>
      </w:r>
      <w:r w:rsidRPr="00F347B2">
        <w:rPr>
          <w:rFonts w:ascii="Times New Roman" w:eastAsia="Times New Roman" w:hAnsi="Times New Roman" w:cs="Times New Roman"/>
          <w:snapToGrid w:val="0"/>
          <w:sz w:val="24"/>
          <w:szCs w:val="20"/>
        </w:rPr>
        <w:t xml:space="preserve"> with some specificity. </w:t>
      </w:r>
    </w:p>
    <w:p w14:paraId="1D97A391" w14:textId="7650ACBC" w:rsidR="00CA7313" w:rsidRPr="00F347B2" w:rsidRDefault="00CA7313" w:rsidP="00CA7313">
      <w:pPr>
        <w:widowControl w:val="0"/>
        <w:numPr>
          <w:ilvl w:val="0"/>
          <w:numId w:val="8"/>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b/>
          <w:snapToGrid w:val="0"/>
          <w:sz w:val="24"/>
          <w:szCs w:val="20"/>
        </w:rPr>
        <w:t>Evaluation Questions</w:t>
      </w:r>
      <w:r w:rsidRPr="00F347B2">
        <w:rPr>
          <w:rFonts w:ascii="Times New Roman" w:eastAsia="Times New Roman" w:hAnsi="Times New Roman" w:cs="Times New Roman"/>
          <w:snapToGrid w:val="0"/>
          <w:sz w:val="24"/>
          <w:szCs w:val="20"/>
        </w:rPr>
        <w:t xml:space="preserve">: What questions will the evaluation seek to answer, based on the project’s goal and objectives, implementation plan, and anticipated consequences? Examine the relationship between </w:t>
      </w:r>
      <w:r w:rsidR="007E4E7A">
        <w:rPr>
          <w:rFonts w:ascii="Times New Roman" w:eastAsia="Times New Roman" w:hAnsi="Times New Roman" w:cs="Times New Roman"/>
          <w:snapToGrid w:val="0"/>
          <w:sz w:val="24"/>
          <w:szCs w:val="20"/>
        </w:rPr>
        <w:t>the</w:t>
      </w:r>
      <w:r w:rsidRPr="00F347B2">
        <w:rPr>
          <w:rFonts w:ascii="Times New Roman" w:eastAsia="Times New Roman" w:hAnsi="Times New Roman" w:cs="Times New Roman"/>
          <w:snapToGrid w:val="0"/>
          <w:sz w:val="24"/>
          <w:szCs w:val="20"/>
        </w:rPr>
        <w:t xml:space="preserve"> expected outcomes, </w:t>
      </w:r>
      <w:r w:rsidR="007E4E7A">
        <w:rPr>
          <w:rFonts w:ascii="Times New Roman" w:eastAsia="Times New Roman" w:hAnsi="Times New Roman" w:cs="Times New Roman"/>
          <w:snapToGrid w:val="0"/>
          <w:sz w:val="24"/>
          <w:szCs w:val="20"/>
        </w:rPr>
        <w:t>specific</w:t>
      </w:r>
      <w:r w:rsidRPr="00F347B2">
        <w:rPr>
          <w:rFonts w:ascii="Times New Roman" w:eastAsia="Times New Roman" w:hAnsi="Times New Roman" w:cs="Times New Roman"/>
          <w:snapToGrid w:val="0"/>
          <w:sz w:val="24"/>
          <w:szCs w:val="20"/>
        </w:rPr>
        <w:t xml:space="preserve"> efforts, and what is important to evaluate. </w:t>
      </w:r>
    </w:p>
    <w:p w14:paraId="5D6AC691" w14:textId="3CEEB5B1" w:rsidR="00CA7313" w:rsidRPr="00F347B2" w:rsidRDefault="00CA7313" w:rsidP="00CA7313">
      <w:pPr>
        <w:widowControl w:val="0"/>
        <w:numPr>
          <w:ilvl w:val="0"/>
          <w:numId w:val="8"/>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b/>
          <w:snapToGrid w:val="0"/>
          <w:sz w:val="24"/>
          <w:szCs w:val="20"/>
        </w:rPr>
        <w:t>Evaluation Strategy</w:t>
      </w:r>
      <w:r w:rsidRPr="00F347B2">
        <w:rPr>
          <w:rFonts w:ascii="Times New Roman" w:eastAsia="Times New Roman" w:hAnsi="Times New Roman" w:cs="Times New Roman"/>
          <w:snapToGrid w:val="0"/>
          <w:sz w:val="24"/>
          <w:szCs w:val="20"/>
        </w:rPr>
        <w:t xml:space="preserve">: What approach will be taken to find answers to the evaluation questions? What criteria will </w:t>
      </w:r>
      <w:r w:rsidR="00F50D56">
        <w:rPr>
          <w:rFonts w:ascii="Times New Roman" w:eastAsia="Times New Roman" w:hAnsi="Times New Roman" w:cs="Times New Roman"/>
          <w:snapToGrid w:val="0"/>
          <w:sz w:val="24"/>
          <w:szCs w:val="20"/>
        </w:rPr>
        <w:t>be</w:t>
      </w:r>
      <w:r w:rsidRPr="00F347B2">
        <w:rPr>
          <w:rFonts w:ascii="Times New Roman" w:eastAsia="Times New Roman" w:hAnsi="Times New Roman" w:cs="Times New Roman"/>
          <w:snapToGrid w:val="0"/>
          <w:sz w:val="24"/>
          <w:szCs w:val="20"/>
        </w:rPr>
        <w:t xml:space="preserve"> use</w:t>
      </w:r>
      <w:r w:rsidR="00F50D56">
        <w:rPr>
          <w:rFonts w:ascii="Times New Roman" w:eastAsia="Times New Roman" w:hAnsi="Times New Roman" w:cs="Times New Roman"/>
          <w:snapToGrid w:val="0"/>
          <w:sz w:val="24"/>
          <w:szCs w:val="20"/>
        </w:rPr>
        <w:t>d</w:t>
      </w:r>
      <w:r w:rsidRPr="00F347B2">
        <w:rPr>
          <w:rFonts w:ascii="Times New Roman" w:eastAsia="Times New Roman" w:hAnsi="Times New Roman" w:cs="Times New Roman"/>
          <w:snapToGrid w:val="0"/>
          <w:sz w:val="24"/>
          <w:szCs w:val="20"/>
        </w:rPr>
        <w:t xml:space="preserve"> to assess lessons learned from the project? What populations will be included in your evaluation?</w:t>
      </w:r>
    </w:p>
    <w:p w14:paraId="6450A129" w14:textId="4EF2ED75" w:rsidR="00CA7313" w:rsidRPr="00F347B2" w:rsidRDefault="00CA7313" w:rsidP="00CA7313">
      <w:pPr>
        <w:widowControl w:val="0"/>
        <w:numPr>
          <w:ilvl w:val="0"/>
          <w:numId w:val="8"/>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b/>
          <w:snapToGrid w:val="0"/>
          <w:sz w:val="24"/>
          <w:szCs w:val="20"/>
        </w:rPr>
        <w:t>Data</w:t>
      </w:r>
      <w:r w:rsidRPr="00F347B2">
        <w:rPr>
          <w:rFonts w:ascii="Times New Roman" w:eastAsia="Times New Roman" w:hAnsi="Times New Roman" w:cs="Times New Roman"/>
          <w:snapToGrid w:val="0"/>
          <w:sz w:val="24"/>
          <w:szCs w:val="20"/>
        </w:rPr>
        <w:t xml:space="preserve">: The type of data and method of data collection will depend upon the nature of the program, the questions, and the evaluation strategy. What measurement instruments will be used? How will </w:t>
      </w:r>
      <w:r w:rsidR="00F50D56">
        <w:rPr>
          <w:rFonts w:ascii="Times New Roman" w:eastAsia="Times New Roman" w:hAnsi="Times New Roman" w:cs="Times New Roman"/>
          <w:snapToGrid w:val="0"/>
          <w:sz w:val="24"/>
          <w:szCs w:val="20"/>
        </w:rPr>
        <w:t>the baseline be</w:t>
      </w:r>
      <w:r w:rsidRPr="00F347B2">
        <w:rPr>
          <w:rFonts w:ascii="Times New Roman" w:eastAsia="Times New Roman" w:hAnsi="Times New Roman" w:cs="Times New Roman"/>
          <w:snapToGrid w:val="0"/>
          <w:sz w:val="24"/>
          <w:szCs w:val="20"/>
        </w:rPr>
        <w:t xml:space="preserve"> establish</w:t>
      </w:r>
      <w:r w:rsidR="00F50D56">
        <w:rPr>
          <w:rFonts w:ascii="Times New Roman" w:eastAsia="Times New Roman" w:hAnsi="Times New Roman" w:cs="Times New Roman"/>
          <w:snapToGrid w:val="0"/>
          <w:sz w:val="24"/>
          <w:szCs w:val="20"/>
        </w:rPr>
        <w:t>ed</w:t>
      </w:r>
      <w:r w:rsidRPr="00F347B2">
        <w:rPr>
          <w:rFonts w:ascii="Times New Roman" w:eastAsia="Times New Roman" w:hAnsi="Times New Roman" w:cs="Times New Roman"/>
          <w:snapToGrid w:val="0"/>
          <w:sz w:val="24"/>
          <w:szCs w:val="20"/>
        </w:rPr>
        <w:t xml:space="preserve">? There should be a combination of quantitative and qualitative data identified. How will project staff collect data from the various sites and organizations involved in the project? When considering data collection techniques, ensure that the resources are sufficient to use the proposed data collection techniques. </w:t>
      </w:r>
    </w:p>
    <w:p w14:paraId="04437EBC" w14:textId="577CDDFD" w:rsidR="00CA7313" w:rsidRPr="00F347B2" w:rsidRDefault="00CA7313" w:rsidP="00CA7313">
      <w:pPr>
        <w:widowControl w:val="0"/>
        <w:numPr>
          <w:ilvl w:val="0"/>
          <w:numId w:val="8"/>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b/>
          <w:snapToGrid w:val="0"/>
          <w:sz w:val="24"/>
          <w:szCs w:val="20"/>
        </w:rPr>
        <w:t>Evaluator(s)</w:t>
      </w:r>
      <w:r w:rsidRPr="00F347B2">
        <w:rPr>
          <w:rFonts w:ascii="Times New Roman" w:eastAsia="Times New Roman" w:hAnsi="Times New Roman" w:cs="Times New Roman"/>
          <w:snapToGrid w:val="0"/>
          <w:sz w:val="24"/>
          <w:szCs w:val="20"/>
        </w:rPr>
        <w:t xml:space="preserve">: Specify the individuals or groups who will conduct the evaluation. What are </w:t>
      </w:r>
      <w:r w:rsidR="007E4E7A">
        <w:rPr>
          <w:rFonts w:ascii="Times New Roman" w:eastAsia="Times New Roman" w:hAnsi="Times New Roman" w:cs="Times New Roman"/>
          <w:snapToGrid w:val="0"/>
          <w:sz w:val="24"/>
          <w:szCs w:val="20"/>
        </w:rPr>
        <w:t>specific</w:t>
      </w:r>
      <w:r w:rsidRPr="00F347B2">
        <w:rPr>
          <w:rFonts w:ascii="Times New Roman" w:eastAsia="Times New Roman" w:hAnsi="Times New Roman" w:cs="Times New Roman"/>
          <w:snapToGrid w:val="0"/>
          <w:sz w:val="24"/>
          <w:szCs w:val="20"/>
        </w:rPr>
        <w:t xml:space="preserve"> qualifications? What are the responsibilities of key personnel? </w:t>
      </w:r>
    </w:p>
    <w:p w14:paraId="2C61A7CC" w14:textId="68BCB7E1" w:rsidR="00CA7313" w:rsidRPr="008F7D97" w:rsidRDefault="00CA7313" w:rsidP="00CA7313">
      <w:pPr>
        <w:widowControl w:val="0"/>
        <w:numPr>
          <w:ilvl w:val="0"/>
          <w:numId w:val="8"/>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napToGrid w:val="0"/>
          <w:sz w:val="24"/>
          <w:szCs w:val="20"/>
        </w:rPr>
      </w:pPr>
      <w:r w:rsidRPr="00F347B2">
        <w:rPr>
          <w:rFonts w:ascii="Times New Roman" w:eastAsia="Times New Roman" w:hAnsi="Times New Roman" w:cs="Times New Roman"/>
          <w:b/>
          <w:snapToGrid w:val="0"/>
          <w:sz w:val="24"/>
          <w:szCs w:val="20"/>
        </w:rPr>
        <w:t>Budgeting of resources and staffing for evaluation:</w:t>
      </w:r>
      <w:r w:rsidRPr="00F347B2">
        <w:rPr>
          <w:rFonts w:ascii="Times New Roman" w:eastAsia="Times New Roman" w:hAnsi="Times New Roman" w:cs="Times New Roman"/>
          <w:snapToGrid w:val="0"/>
          <w:sz w:val="24"/>
          <w:szCs w:val="20"/>
        </w:rPr>
        <w:t xml:space="preserve"> </w:t>
      </w:r>
      <w:r w:rsidR="007E4E7A">
        <w:rPr>
          <w:rFonts w:ascii="Times New Roman" w:eastAsia="Times New Roman" w:hAnsi="Times New Roman" w:cs="Times New Roman"/>
          <w:snapToGrid w:val="0"/>
          <w:sz w:val="24"/>
          <w:szCs w:val="20"/>
        </w:rPr>
        <w:t>The</w:t>
      </w:r>
      <w:r w:rsidRPr="00F347B2">
        <w:rPr>
          <w:rFonts w:ascii="Times New Roman" w:eastAsia="Times New Roman" w:hAnsi="Times New Roman" w:cs="Times New Roman"/>
          <w:snapToGrid w:val="0"/>
          <w:sz w:val="24"/>
          <w:szCs w:val="20"/>
        </w:rPr>
        <w:t xml:space="preserve"> application's budget should reflect sufficient funds to carry out a thorough and useful evaluation.</w:t>
      </w:r>
      <w:r w:rsidR="009F7971">
        <w:rPr>
          <w:rFonts w:ascii="Times New Roman" w:eastAsia="Times New Roman" w:hAnsi="Times New Roman" w:cs="Times New Roman"/>
          <w:snapToGrid w:val="0"/>
          <w:sz w:val="24"/>
          <w:szCs w:val="20"/>
        </w:rPr>
        <w:t xml:space="preserve">  </w:t>
      </w:r>
      <w:r w:rsidR="009F7971" w:rsidRPr="008F7D97">
        <w:rPr>
          <w:rFonts w:ascii="Times New Roman" w:eastAsia="Times New Roman" w:hAnsi="Times New Roman" w:cs="Times New Roman"/>
          <w:b/>
          <w:snapToGrid w:val="0"/>
          <w:sz w:val="24"/>
          <w:szCs w:val="20"/>
        </w:rPr>
        <w:t>Note</w:t>
      </w:r>
      <w:r w:rsidR="009F7971" w:rsidRPr="008F7D97">
        <w:rPr>
          <w:rFonts w:ascii="Times New Roman" w:eastAsia="Times New Roman" w:hAnsi="Times New Roman" w:cs="Times New Roman"/>
          <w:snapToGrid w:val="0"/>
          <w:sz w:val="24"/>
          <w:szCs w:val="20"/>
        </w:rPr>
        <w:t xml:space="preserve">: </w:t>
      </w:r>
      <w:r w:rsidR="00BF55BB" w:rsidRPr="008F7D97">
        <w:rPr>
          <w:rFonts w:ascii="Times New Roman" w:eastAsia="Times New Roman" w:hAnsi="Times New Roman" w:cs="Times New Roman"/>
          <w:snapToGrid w:val="0"/>
          <w:sz w:val="24"/>
          <w:szCs w:val="20"/>
        </w:rPr>
        <w:t>The evaluation will be an internal self-evaluation/reflection and can be</w:t>
      </w:r>
      <w:r w:rsidR="009F7971" w:rsidRPr="008F7D97">
        <w:rPr>
          <w:rFonts w:ascii="Times New Roman" w:eastAsia="Times New Roman" w:hAnsi="Times New Roman" w:cs="Times New Roman"/>
          <w:snapToGrid w:val="0"/>
          <w:sz w:val="24"/>
          <w:szCs w:val="20"/>
        </w:rPr>
        <w:t xml:space="preserve"> completed by Chair/Co-Chai</w:t>
      </w:r>
      <w:r w:rsidR="00BF55BB" w:rsidRPr="008F7D97">
        <w:rPr>
          <w:rFonts w:ascii="Times New Roman" w:eastAsia="Times New Roman" w:hAnsi="Times New Roman" w:cs="Times New Roman"/>
          <w:snapToGrid w:val="0"/>
          <w:sz w:val="24"/>
          <w:szCs w:val="20"/>
        </w:rPr>
        <w:t xml:space="preserve">r of the Council or a </w:t>
      </w:r>
      <w:r w:rsidR="009F7971" w:rsidRPr="008F7D97">
        <w:rPr>
          <w:rFonts w:ascii="Times New Roman" w:eastAsia="Times New Roman" w:hAnsi="Times New Roman" w:cs="Times New Roman"/>
          <w:snapToGrid w:val="0"/>
          <w:sz w:val="24"/>
          <w:szCs w:val="20"/>
        </w:rPr>
        <w:t>designee</w:t>
      </w:r>
      <w:r w:rsidR="008F7D97">
        <w:rPr>
          <w:rFonts w:ascii="Times New Roman" w:eastAsia="Times New Roman" w:hAnsi="Times New Roman" w:cs="Times New Roman"/>
          <w:snapToGrid w:val="0"/>
          <w:sz w:val="24"/>
          <w:szCs w:val="20"/>
        </w:rPr>
        <w:t xml:space="preserve"> at no cost</w:t>
      </w:r>
      <w:r w:rsidR="009F7971" w:rsidRPr="008F7D97">
        <w:rPr>
          <w:rFonts w:ascii="Times New Roman" w:eastAsia="Times New Roman" w:hAnsi="Times New Roman" w:cs="Times New Roman"/>
          <w:snapToGrid w:val="0"/>
          <w:sz w:val="24"/>
          <w:szCs w:val="20"/>
        </w:rPr>
        <w:t>.</w:t>
      </w:r>
      <w:r w:rsidR="009F7971" w:rsidRPr="008F7D97">
        <w:rPr>
          <w:rFonts w:ascii="Times New Roman" w:eastAsia="Times New Roman" w:hAnsi="Times New Roman" w:cs="Times New Roman"/>
          <w:i/>
          <w:snapToGrid w:val="0"/>
          <w:sz w:val="24"/>
          <w:szCs w:val="20"/>
        </w:rPr>
        <w:t xml:space="preserve"> </w:t>
      </w:r>
    </w:p>
    <w:p w14:paraId="33BFCCFD" w14:textId="548759D2" w:rsidR="00425269" w:rsidRDefault="00CA7313" w:rsidP="00DC024D">
      <w:pPr>
        <w:widowControl w:val="0"/>
        <w:numPr>
          <w:ilvl w:val="0"/>
          <w:numId w:val="8"/>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8"/>
          <w:szCs w:val="20"/>
        </w:rPr>
      </w:pPr>
      <w:r w:rsidRPr="00F347B2">
        <w:rPr>
          <w:rFonts w:ascii="Times New Roman" w:eastAsia="Times New Roman" w:hAnsi="Times New Roman" w:cs="Times New Roman"/>
          <w:b/>
          <w:snapToGrid w:val="0"/>
          <w:sz w:val="24"/>
          <w:szCs w:val="20"/>
        </w:rPr>
        <w:t>Dissemination:</w:t>
      </w:r>
      <w:r w:rsidRPr="00F347B2">
        <w:rPr>
          <w:rFonts w:ascii="Times New Roman" w:eastAsia="Times New Roman" w:hAnsi="Times New Roman" w:cs="Times New Roman"/>
          <w:snapToGrid w:val="0"/>
          <w:sz w:val="24"/>
          <w:szCs w:val="20"/>
        </w:rPr>
        <w:t xml:space="preserve"> Details on how </w:t>
      </w:r>
      <w:r w:rsidR="00F50D56">
        <w:rPr>
          <w:rFonts w:ascii="Times New Roman" w:eastAsia="Times New Roman" w:hAnsi="Times New Roman" w:cs="Times New Roman"/>
          <w:snapToGrid w:val="0"/>
          <w:sz w:val="24"/>
          <w:szCs w:val="20"/>
        </w:rPr>
        <w:t xml:space="preserve">the project’s findings </w:t>
      </w:r>
      <w:r w:rsidRPr="00F347B2">
        <w:rPr>
          <w:rFonts w:ascii="Times New Roman" w:eastAsia="Times New Roman" w:hAnsi="Times New Roman" w:cs="Times New Roman"/>
          <w:snapToGrid w:val="0"/>
          <w:sz w:val="24"/>
          <w:szCs w:val="20"/>
        </w:rPr>
        <w:t xml:space="preserve">will </w:t>
      </w:r>
      <w:r w:rsidR="00F50D56">
        <w:rPr>
          <w:rFonts w:ascii="Times New Roman" w:eastAsia="Times New Roman" w:hAnsi="Times New Roman" w:cs="Times New Roman"/>
          <w:snapToGrid w:val="0"/>
          <w:sz w:val="24"/>
          <w:szCs w:val="20"/>
        </w:rPr>
        <w:t xml:space="preserve">be </w:t>
      </w:r>
      <w:r w:rsidRPr="00F347B2">
        <w:rPr>
          <w:rFonts w:ascii="Times New Roman" w:eastAsia="Times New Roman" w:hAnsi="Times New Roman" w:cs="Times New Roman"/>
          <w:snapToGrid w:val="0"/>
          <w:sz w:val="24"/>
          <w:szCs w:val="20"/>
        </w:rPr>
        <w:t>disseminate</w:t>
      </w:r>
      <w:r w:rsidR="00F50D56">
        <w:rPr>
          <w:rFonts w:ascii="Times New Roman" w:eastAsia="Times New Roman" w:hAnsi="Times New Roman" w:cs="Times New Roman"/>
          <w:snapToGrid w:val="0"/>
          <w:sz w:val="24"/>
          <w:szCs w:val="20"/>
        </w:rPr>
        <w:t>d</w:t>
      </w:r>
      <w:r w:rsidRPr="00F347B2">
        <w:rPr>
          <w:rFonts w:ascii="Times New Roman" w:eastAsia="Times New Roman" w:hAnsi="Times New Roman" w:cs="Times New Roman"/>
          <w:snapToGrid w:val="0"/>
          <w:sz w:val="24"/>
          <w:szCs w:val="20"/>
        </w:rPr>
        <w:t xml:space="preserve"> to the major stakeholders, individuals with an interest in </w:t>
      </w:r>
      <w:r w:rsidR="00F50D56">
        <w:rPr>
          <w:rFonts w:ascii="Times New Roman" w:eastAsia="Times New Roman" w:hAnsi="Times New Roman" w:cs="Times New Roman"/>
          <w:snapToGrid w:val="0"/>
          <w:sz w:val="24"/>
          <w:szCs w:val="20"/>
        </w:rPr>
        <w:t>the</w:t>
      </w:r>
      <w:r w:rsidRPr="00F347B2">
        <w:rPr>
          <w:rFonts w:ascii="Times New Roman" w:eastAsia="Times New Roman" w:hAnsi="Times New Roman" w:cs="Times New Roman"/>
          <w:snapToGrid w:val="0"/>
          <w:sz w:val="24"/>
          <w:szCs w:val="20"/>
        </w:rPr>
        <w:t xml:space="preserve"> project. Information, requirements and dissemination methods differ from stakeholder to stakeholder. Will </w:t>
      </w:r>
      <w:r w:rsidR="00F50D56">
        <w:rPr>
          <w:rFonts w:ascii="Times New Roman" w:eastAsia="Times New Roman" w:hAnsi="Times New Roman" w:cs="Times New Roman"/>
          <w:snapToGrid w:val="0"/>
          <w:sz w:val="24"/>
          <w:szCs w:val="20"/>
        </w:rPr>
        <w:t>there be</w:t>
      </w:r>
      <w:r w:rsidRPr="00F347B2">
        <w:rPr>
          <w:rFonts w:ascii="Times New Roman" w:eastAsia="Times New Roman" w:hAnsi="Times New Roman" w:cs="Times New Roman"/>
          <w:snapToGrid w:val="0"/>
          <w:sz w:val="24"/>
          <w:szCs w:val="20"/>
        </w:rPr>
        <w:t xml:space="preserve"> a presence on the Internet and/or attend important national conferences to present lessons from </w:t>
      </w:r>
      <w:r w:rsidR="00F50D56">
        <w:rPr>
          <w:rFonts w:ascii="Times New Roman" w:eastAsia="Times New Roman" w:hAnsi="Times New Roman" w:cs="Times New Roman"/>
          <w:snapToGrid w:val="0"/>
          <w:sz w:val="24"/>
          <w:szCs w:val="20"/>
        </w:rPr>
        <w:t>the</w:t>
      </w:r>
      <w:r w:rsidRPr="00F347B2">
        <w:rPr>
          <w:rFonts w:ascii="Times New Roman" w:eastAsia="Times New Roman" w:hAnsi="Times New Roman" w:cs="Times New Roman"/>
          <w:snapToGrid w:val="0"/>
          <w:sz w:val="24"/>
          <w:szCs w:val="20"/>
        </w:rPr>
        <w:t xml:space="preserve"> project? How and when will demonstrations of your project</w:t>
      </w:r>
      <w:r w:rsidR="00F50D56">
        <w:rPr>
          <w:rFonts w:ascii="Times New Roman" w:eastAsia="Times New Roman" w:hAnsi="Times New Roman" w:cs="Times New Roman"/>
          <w:snapToGrid w:val="0"/>
          <w:sz w:val="24"/>
          <w:szCs w:val="20"/>
        </w:rPr>
        <w:t xml:space="preserve"> be made available</w:t>
      </w:r>
      <w:r w:rsidRPr="00F347B2">
        <w:rPr>
          <w:rFonts w:ascii="Times New Roman" w:eastAsia="Times New Roman" w:hAnsi="Times New Roman" w:cs="Times New Roman"/>
          <w:snapToGrid w:val="0"/>
          <w:sz w:val="24"/>
          <w:szCs w:val="20"/>
        </w:rPr>
        <w:t xml:space="preserve">? </w:t>
      </w:r>
      <w:r w:rsidR="00F50D56">
        <w:rPr>
          <w:rFonts w:ascii="Times New Roman" w:eastAsia="Times New Roman" w:hAnsi="Times New Roman" w:cs="Times New Roman"/>
          <w:snapToGrid w:val="0"/>
          <w:sz w:val="24"/>
          <w:szCs w:val="20"/>
        </w:rPr>
        <w:t xml:space="preserve">Also consider including </w:t>
      </w:r>
      <w:r w:rsidRPr="00F347B2">
        <w:rPr>
          <w:rFonts w:ascii="Times New Roman" w:eastAsia="Times New Roman" w:hAnsi="Times New Roman" w:cs="Times New Roman"/>
          <w:snapToGrid w:val="0"/>
          <w:sz w:val="24"/>
          <w:szCs w:val="20"/>
        </w:rPr>
        <w:t>descriptions of the types of reports and other by</w:t>
      </w:r>
      <w:r w:rsidRPr="00F347B2">
        <w:rPr>
          <w:rFonts w:ascii="Times New Roman" w:eastAsia="Times New Roman" w:hAnsi="Times New Roman" w:cs="Times New Roman"/>
          <w:snapToGrid w:val="0"/>
          <w:sz w:val="24"/>
          <w:szCs w:val="20"/>
        </w:rPr>
        <w:noBreakHyphen/>
        <w:t xml:space="preserve">products </w:t>
      </w:r>
      <w:r w:rsidR="00F50D56">
        <w:rPr>
          <w:rFonts w:ascii="Times New Roman" w:eastAsia="Times New Roman" w:hAnsi="Times New Roman" w:cs="Times New Roman"/>
          <w:snapToGrid w:val="0"/>
          <w:sz w:val="24"/>
          <w:szCs w:val="20"/>
        </w:rPr>
        <w:t>that</w:t>
      </w:r>
      <w:r w:rsidRPr="00F347B2">
        <w:rPr>
          <w:rFonts w:ascii="Times New Roman" w:eastAsia="Times New Roman" w:hAnsi="Times New Roman" w:cs="Times New Roman"/>
          <w:snapToGrid w:val="0"/>
          <w:sz w:val="24"/>
          <w:szCs w:val="20"/>
        </w:rPr>
        <w:t xml:space="preserve"> will </w:t>
      </w:r>
      <w:r w:rsidR="00F50D56">
        <w:rPr>
          <w:rFonts w:ascii="Times New Roman" w:eastAsia="Times New Roman" w:hAnsi="Times New Roman" w:cs="Times New Roman"/>
          <w:snapToGrid w:val="0"/>
          <w:sz w:val="24"/>
          <w:szCs w:val="20"/>
        </w:rPr>
        <w:t xml:space="preserve">be </w:t>
      </w:r>
      <w:r w:rsidRPr="00F347B2">
        <w:rPr>
          <w:rFonts w:ascii="Times New Roman" w:eastAsia="Times New Roman" w:hAnsi="Times New Roman" w:cs="Times New Roman"/>
          <w:snapToGrid w:val="0"/>
          <w:sz w:val="24"/>
          <w:szCs w:val="20"/>
        </w:rPr>
        <w:t>produce</w:t>
      </w:r>
      <w:r w:rsidR="00F50D56">
        <w:rPr>
          <w:rFonts w:ascii="Times New Roman" w:eastAsia="Times New Roman" w:hAnsi="Times New Roman" w:cs="Times New Roman"/>
          <w:snapToGrid w:val="0"/>
          <w:sz w:val="24"/>
          <w:szCs w:val="20"/>
        </w:rPr>
        <w:t>d</w:t>
      </w:r>
      <w:r w:rsidRPr="00F347B2">
        <w:rPr>
          <w:rFonts w:ascii="Times New Roman" w:eastAsia="Times New Roman" w:hAnsi="Times New Roman" w:cs="Times New Roman"/>
          <w:snapToGrid w:val="0"/>
          <w:sz w:val="24"/>
          <w:szCs w:val="20"/>
        </w:rPr>
        <w:t xml:space="preserve"> during the course of the project.</w:t>
      </w:r>
      <w:r w:rsidR="00DC024D">
        <w:t xml:space="preserve"> </w:t>
      </w:r>
      <w:r w:rsidR="00425269">
        <w:br w:type="page"/>
      </w:r>
    </w:p>
    <w:p w14:paraId="625EE514" w14:textId="1632F6BC" w:rsidR="003C45D3" w:rsidRDefault="003C45D3" w:rsidP="00803B69">
      <w:pPr>
        <w:pStyle w:val="Heading1"/>
        <w:numPr>
          <w:ilvl w:val="0"/>
          <w:numId w:val="37"/>
        </w:numPr>
      </w:pPr>
      <w:r>
        <w:lastRenderedPageBreak/>
        <w:t>Management Plan</w:t>
      </w:r>
      <w:r w:rsidR="00183836">
        <w:t xml:space="preserve">/Key Personnel </w:t>
      </w:r>
    </w:p>
    <w:p w14:paraId="4CA8DB46" w14:textId="3A7296F4"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Where many projects fail is i</w:t>
      </w:r>
      <w:r w:rsidR="007E4E7A">
        <w:rPr>
          <w:rFonts w:ascii="Times New Roman" w:eastAsia="Times New Roman" w:hAnsi="Times New Roman" w:cs="Times New Roman"/>
          <w:snapToGrid w:val="0"/>
          <w:sz w:val="24"/>
          <w:szCs w:val="20"/>
        </w:rPr>
        <w:t>n their management. S</w:t>
      </w:r>
      <w:r w:rsidRPr="00F347B2">
        <w:rPr>
          <w:rFonts w:ascii="Times New Roman" w:eastAsia="Times New Roman" w:hAnsi="Times New Roman" w:cs="Times New Roman"/>
          <w:snapToGrid w:val="0"/>
          <w:sz w:val="24"/>
          <w:szCs w:val="20"/>
        </w:rPr>
        <w:t xml:space="preserve">ubmit a detailed and time-specific management plan with pre-assigned responsibilities so as to avoid the following common errors:  </w:t>
      </w:r>
    </w:p>
    <w:p w14:paraId="04F0E6CC"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submit required reports.</w:t>
      </w:r>
    </w:p>
    <w:p w14:paraId="28D2D5D6"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regularly monitor performance of the project during implementation.</w:t>
      </w:r>
    </w:p>
    <w:p w14:paraId="3B622F49"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start the project on time.</w:t>
      </w:r>
    </w:p>
    <w:p w14:paraId="40BCD45E"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keep adequate project documentation.</w:t>
      </w:r>
    </w:p>
    <w:p w14:paraId="272BF39D"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assure continuity and quality of the project in light of personnel turnover.</w:t>
      </w:r>
    </w:p>
    <w:p w14:paraId="5C2DA33A"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Changing without approval from MSDE the overall project from that described in the grant proposal.</w:t>
      </w:r>
    </w:p>
    <w:p w14:paraId="5DDBD610"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Submission of biased or incomplete project evaluation data.</w:t>
      </w:r>
    </w:p>
    <w:p w14:paraId="55B01687"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 xml:space="preserve">Having no approved project fiscal procedure in place. </w:t>
      </w:r>
    </w:p>
    <w:p w14:paraId="5F5D1667"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Disposal of project supplies, equipment, or other assets in unauthorized ways.</w:t>
      </w:r>
    </w:p>
    <w:p w14:paraId="113153B3"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Budget deviations due to unauthorized transfers from one budget category to another.</w:t>
      </w:r>
    </w:p>
    <w:p w14:paraId="2C64AB2F"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manage inherent conflicts of policies, perspectives, and philosophies between project’s host agency and the funder.</w:t>
      </w:r>
    </w:p>
    <w:p w14:paraId="2D07E38C"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form partnerships in which all members recognize and fulfill their clearly-defined roles, responsibilities, and contributions to the project.</w:t>
      </w:r>
    </w:p>
    <w:p w14:paraId="22B1318D" w14:textId="77777777" w:rsidR="00CA7313" w:rsidRPr="00F347B2" w:rsidRDefault="00CA7313" w:rsidP="00CA7313">
      <w:pPr>
        <w:widowControl w:val="0"/>
        <w:numPr>
          <w:ilvl w:val="0"/>
          <w:numId w:val="9"/>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Failure to complete the project in a timely fashion.</w:t>
      </w:r>
    </w:p>
    <w:p w14:paraId="02C6B0D7" w14:textId="77777777"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1B7AC794" w14:textId="0163CB52"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 xml:space="preserve">Present a clear discussion of who </w:t>
      </w:r>
      <w:r w:rsidR="007E4E7A">
        <w:rPr>
          <w:rFonts w:ascii="Times New Roman" w:eastAsia="Times New Roman" w:hAnsi="Times New Roman" w:cs="Times New Roman"/>
          <w:snapToGrid w:val="0"/>
          <w:sz w:val="24"/>
          <w:szCs w:val="20"/>
        </w:rPr>
        <w:t>the</w:t>
      </w:r>
      <w:r w:rsidRPr="00F347B2">
        <w:rPr>
          <w:rFonts w:ascii="Times New Roman" w:eastAsia="Times New Roman" w:hAnsi="Times New Roman" w:cs="Times New Roman"/>
          <w:snapToGrid w:val="0"/>
          <w:sz w:val="24"/>
          <w:szCs w:val="20"/>
        </w:rPr>
        <w:t xml:space="preserve"> partners </w:t>
      </w:r>
      <w:r w:rsidR="00DF303A" w:rsidRPr="00F347B2">
        <w:rPr>
          <w:rFonts w:ascii="Times New Roman" w:eastAsia="Times New Roman" w:hAnsi="Times New Roman" w:cs="Times New Roman"/>
          <w:snapToGrid w:val="0"/>
          <w:sz w:val="24"/>
          <w:szCs w:val="20"/>
        </w:rPr>
        <w:t>are</w:t>
      </w:r>
      <w:r w:rsidR="00DF303A">
        <w:rPr>
          <w:rFonts w:ascii="Times New Roman" w:eastAsia="Times New Roman" w:hAnsi="Times New Roman" w:cs="Times New Roman"/>
          <w:snapToGrid w:val="0"/>
          <w:sz w:val="24"/>
          <w:szCs w:val="20"/>
        </w:rPr>
        <w:t>,</w:t>
      </w:r>
      <w:r w:rsidR="00DF303A" w:rsidRPr="00F347B2">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snapToGrid w:val="0"/>
          <w:sz w:val="24"/>
          <w:szCs w:val="20"/>
        </w:rPr>
        <w:t xml:space="preserve">respective roles in the project, the benefits each expects to receive, and the specific contributions each partner will make to the project in the form of financial support, equipment, personnel, or other resources. It is essential </w:t>
      </w:r>
      <w:r w:rsidR="007E4E7A">
        <w:rPr>
          <w:rFonts w:ascii="Times New Roman" w:eastAsia="Times New Roman" w:hAnsi="Times New Roman" w:cs="Times New Roman"/>
          <w:snapToGrid w:val="0"/>
          <w:sz w:val="24"/>
          <w:szCs w:val="20"/>
        </w:rPr>
        <w:t>to</w:t>
      </w:r>
      <w:r w:rsidRPr="00F347B2">
        <w:rPr>
          <w:rFonts w:ascii="Times New Roman" w:eastAsia="Times New Roman" w:hAnsi="Times New Roman" w:cs="Times New Roman"/>
          <w:snapToGrid w:val="0"/>
          <w:sz w:val="24"/>
          <w:szCs w:val="20"/>
        </w:rPr>
        <w:t xml:space="preserve"> document </w:t>
      </w:r>
      <w:r w:rsidR="007E4E7A">
        <w:rPr>
          <w:rFonts w:ascii="Times New Roman" w:eastAsia="Times New Roman" w:hAnsi="Times New Roman" w:cs="Times New Roman"/>
          <w:snapToGrid w:val="0"/>
          <w:sz w:val="24"/>
          <w:szCs w:val="20"/>
        </w:rPr>
        <w:t>each</w:t>
      </w:r>
      <w:r w:rsidRPr="00F347B2">
        <w:rPr>
          <w:rFonts w:ascii="Times New Roman" w:eastAsia="Times New Roman" w:hAnsi="Times New Roman" w:cs="Times New Roman"/>
          <w:snapToGrid w:val="0"/>
          <w:sz w:val="24"/>
          <w:szCs w:val="20"/>
        </w:rPr>
        <w:t xml:space="preserve"> partners' commitments to the project.  Append letters of commitment from each, describing roles and quantifying contributions. Never assume that reviewers will automatically know who a proposed partner is, what that partner is capable of or willing to commit to the project, or why the partner is </w:t>
      </w:r>
      <w:r w:rsidR="007E4E7A">
        <w:rPr>
          <w:rFonts w:ascii="Times New Roman" w:eastAsia="Times New Roman" w:hAnsi="Times New Roman" w:cs="Times New Roman"/>
          <w:snapToGrid w:val="0"/>
          <w:sz w:val="24"/>
          <w:szCs w:val="20"/>
        </w:rPr>
        <w:t>participating</w:t>
      </w:r>
      <w:r w:rsidRPr="00F347B2">
        <w:rPr>
          <w:rFonts w:ascii="Times New Roman" w:eastAsia="Times New Roman" w:hAnsi="Times New Roman" w:cs="Times New Roman"/>
          <w:snapToGrid w:val="0"/>
          <w:sz w:val="24"/>
          <w:szCs w:val="20"/>
        </w:rPr>
        <w:t>.</w:t>
      </w:r>
    </w:p>
    <w:p w14:paraId="50473755" w14:textId="77777777" w:rsidR="00CA7313" w:rsidRPr="00F347B2" w:rsidRDefault="00CA7313"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57229C0F" w14:textId="30DF3C81" w:rsidR="00425269" w:rsidRDefault="007E4E7A" w:rsidP="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w:t>
      </w:r>
      <w:r w:rsidR="00CA7313" w:rsidRPr="00F347B2">
        <w:rPr>
          <w:rFonts w:ascii="Times New Roman" w:eastAsia="Times New Roman" w:hAnsi="Times New Roman" w:cs="Times New Roman"/>
          <w:snapToGrid w:val="0"/>
          <w:sz w:val="24"/>
          <w:szCs w:val="20"/>
        </w:rPr>
        <w:t xml:space="preserve"> project should have a steering committee to govern the project. Duties of the steering committee include establishing major program policies, reviewing quarterly evaluation reports, and making recommendations for programmatic change. Steering committee members should represent the major stakeholders in your project. (e.g., representatives from project partners, parents, principals, Board of Education). Steering committees that are too large are often non-productive. Project directors act as advisors to the committee.  The duties, members and meeting dates of the committee should be identified in this section of the project proposal.</w:t>
      </w:r>
    </w:p>
    <w:p w14:paraId="51DE6201" w14:textId="77777777" w:rsidR="00425269" w:rsidRDefault="00425269" w:rsidP="00425269">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7020BEF5" w14:textId="363DD924" w:rsidR="00425269" w:rsidRPr="00F347B2" w:rsidRDefault="00425269" w:rsidP="00425269">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 xml:space="preserve">List the staff or personnel involved in the project’s implementation.  What are </w:t>
      </w:r>
      <w:r w:rsidR="007E4E7A">
        <w:rPr>
          <w:rFonts w:ascii="Times New Roman" w:eastAsia="Times New Roman" w:hAnsi="Times New Roman" w:cs="Times New Roman"/>
          <w:snapToGrid w:val="0"/>
          <w:sz w:val="24"/>
          <w:szCs w:val="20"/>
        </w:rPr>
        <w:t>specific</w:t>
      </w:r>
      <w:r w:rsidRPr="00F347B2">
        <w:rPr>
          <w:rFonts w:ascii="Times New Roman" w:eastAsia="Times New Roman" w:hAnsi="Times New Roman" w:cs="Times New Roman"/>
          <w:snapToGrid w:val="0"/>
          <w:sz w:val="24"/>
          <w:szCs w:val="20"/>
        </w:rPr>
        <w:t xml:space="preserve"> qualifications?  Append résumés of key personnel.  How much of the Project Director’s time is devoted to this project?  Are there sufficient staff hours devoted to the project to ensure its proper implementation?   What plans </w:t>
      </w:r>
      <w:r w:rsidR="007E4E7A">
        <w:rPr>
          <w:rFonts w:ascii="Times New Roman" w:eastAsia="Times New Roman" w:hAnsi="Times New Roman" w:cs="Times New Roman"/>
          <w:snapToGrid w:val="0"/>
          <w:sz w:val="24"/>
          <w:szCs w:val="20"/>
        </w:rPr>
        <w:t>will be</w:t>
      </w:r>
      <w:r w:rsidRPr="00F347B2">
        <w:rPr>
          <w:rFonts w:ascii="Times New Roman" w:eastAsia="Times New Roman" w:hAnsi="Times New Roman" w:cs="Times New Roman"/>
          <w:snapToGrid w:val="0"/>
          <w:sz w:val="24"/>
          <w:szCs w:val="20"/>
        </w:rPr>
        <w:t xml:space="preserve"> in place to ensure the project will continue if there are problems with staff turnover?</w:t>
      </w:r>
    </w:p>
    <w:p w14:paraId="22CD4664" w14:textId="77777777" w:rsidR="00425269" w:rsidRDefault="00425269">
      <w:pPr>
        <w:rPr>
          <w:rFonts w:ascii="Times New Roman" w:eastAsia="Times New Roman" w:hAnsi="Times New Roman" w:cs="Times New Roman"/>
          <w:snapToGrid w:val="0"/>
          <w:sz w:val="24"/>
          <w:szCs w:val="20"/>
        </w:rPr>
      </w:pPr>
    </w:p>
    <w:p w14:paraId="2591B7D4" w14:textId="0CBA6B47" w:rsidR="00425269" w:rsidRDefault="00425269">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14:paraId="16986806"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43216789" w14:textId="7A65F510" w:rsidR="00C746DD" w:rsidRPr="00F347B2" w:rsidRDefault="00C746DD"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5F1DC5CC" w14:textId="77777777" w:rsidR="00A4592B" w:rsidRDefault="00CD49E5" w:rsidP="00803B69">
      <w:pPr>
        <w:pStyle w:val="ListParagraph"/>
        <w:numPr>
          <w:ilvl w:val="0"/>
          <w:numId w:val="37"/>
        </w:numPr>
        <w:rPr>
          <w:b/>
          <w:sz w:val="28"/>
          <w:szCs w:val="28"/>
        </w:rPr>
      </w:pPr>
      <w:r w:rsidRPr="00803B69">
        <w:rPr>
          <w:b/>
          <w:sz w:val="28"/>
          <w:szCs w:val="28"/>
        </w:rPr>
        <w:t>Integration with Early Childhood System Development and Strategic Planning</w:t>
      </w:r>
      <w:r w:rsidR="00B719CB" w:rsidRPr="00803B69">
        <w:rPr>
          <w:b/>
          <w:sz w:val="28"/>
          <w:szCs w:val="28"/>
        </w:rPr>
        <w:t xml:space="preserve"> </w:t>
      </w:r>
    </w:p>
    <w:p w14:paraId="00501D44" w14:textId="728E7B51" w:rsidR="000C739E" w:rsidRPr="00803B69" w:rsidRDefault="00B719CB" w:rsidP="00A4592B">
      <w:pPr>
        <w:pStyle w:val="ListParagraph"/>
        <w:ind w:left="360"/>
        <w:rPr>
          <w:b/>
          <w:sz w:val="28"/>
          <w:szCs w:val="28"/>
        </w:rPr>
      </w:pPr>
      <w:r w:rsidRPr="00803B69">
        <w:rPr>
          <w:b/>
          <w:sz w:val="28"/>
          <w:szCs w:val="28"/>
        </w:rPr>
        <w:t xml:space="preserve">(Limit: </w:t>
      </w:r>
      <w:r w:rsidR="00DF303A" w:rsidRPr="00803B69">
        <w:rPr>
          <w:b/>
          <w:sz w:val="28"/>
          <w:szCs w:val="28"/>
        </w:rPr>
        <w:t>2</w:t>
      </w:r>
      <w:r w:rsidRPr="00803B69">
        <w:rPr>
          <w:b/>
          <w:sz w:val="28"/>
          <w:szCs w:val="28"/>
        </w:rPr>
        <w:t xml:space="preserve"> page</w:t>
      </w:r>
      <w:r w:rsidR="00DF303A" w:rsidRPr="00803B69">
        <w:rPr>
          <w:b/>
          <w:sz w:val="28"/>
          <w:szCs w:val="28"/>
        </w:rPr>
        <w:t>s</w:t>
      </w:r>
      <w:r w:rsidRPr="00803B69">
        <w:rPr>
          <w:b/>
          <w:sz w:val="28"/>
          <w:szCs w:val="28"/>
        </w:rPr>
        <w:t>)</w:t>
      </w:r>
      <w:r w:rsidR="00183836" w:rsidRPr="00803B69">
        <w:rPr>
          <w:b/>
          <w:sz w:val="28"/>
          <w:szCs w:val="28"/>
        </w:rPr>
        <w:t xml:space="preserve"> </w:t>
      </w:r>
    </w:p>
    <w:p w14:paraId="3ABB9DBE" w14:textId="77777777" w:rsidR="000C739E" w:rsidRPr="004B5159" w:rsidRDefault="000C739E" w:rsidP="00CA7313">
      <w:pPr>
        <w:widowControl w:val="0"/>
        <w:tabs>
          <w:tab w:val="left" w:pos="180"/>
        </w:tabs>
        <w:spacing w:after="0" w:line="240" w:lineRule="auto"/>
        <w:rPr>
          <w:rFonts w:ascii="Times New Roman" w:eastAsia="Times New Roman" w:hAnsi="Times New Roman" w:cs="Times New Roman"/>
          <w:snapToGrid w:val="0"/>
          <w:sz w:val="24"/>
          <w:szCs w:val="24"/>
        </w:rPr>
      </w:pPr>
    </w:p>
    <w:p w14:paraId="72B9F5BC" w14:textId="39B83483" w:rsidR="00CA7313" w:rsidRPr="004B5159" w:rsidRDefault="00CA7313" w:rsidP="00CA7313">
      <w:pPr>
        <w:widowControl w:val="0"/>
        <w:tabs>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 xml:space="preserve">If a project is to be successful, it must be aligned with </w:t>
      </w:r>
      <w:r w:rsidR="00C50F44" w:rsidRPr="004B5159">
        <w:rPr>
          <w:rFonts w:ascii="Times New Roman" w:eastAsia="Times New Roman" w:hAnsi="Times New Roman" w:cs="Times New Roman"/>
          <w:snapToGrid w:val="0"/>
          <w:sz w:val="24"/>
          <w:szCs w:val="24"/>
        </w:rPr>
        <w:t xml:space="preserve">Maryland’s </w:t>
      </w:r>
      <w:r w:rsidR="004B5159" w:rsidRPr="004B5159">
        <w:rPr>
          <w:rFonts w:ascii="Times New Roman" w:eastAsia="Times New Roman" w:hAnsi="Times New Roman" w:cs="Times New Roman"/>
          <w:snapToGrid w:val="0"/>
          <w:sz w:val="24"/>
          <w:szCs w:val="24"/>
        </w:rPr>
        <w:t>state</w:t>
      </w:r>
      <w:r w:rsidR="00803B69">
        <w:rPr>
          <w:rFonts w:ascii="Times New Roman" w:eastAsia="Times New Roman" w:hAnsi="Times New Roman" w:cs="Times New Roman"/>
          <w:snapToGrid w:val="0"/>
          <w:sz w:val="24"/>
          <w:szCs w:val="24"/>
        </w:rPr>
        <w:t>wide</w:t>
      </w:r>
      <w:r w:rsidR="004B5159" w:rsidRPr="004B5159">
        <w:rPr>
          <w:rFonts w:ascii="Times New Roman" w:eastAsia="Times New Roman" w:hAnsi="Times New Roman" w:cs="Times New Roman"/>
          <w:snapToGrid w:val="0"/>
          <w:sz w:val="24"/>
          <w:szCs w:val="24"/>
        </w:rPr>
        <w:t xml:space="preserve"> and local systems development strategies. </w:t>
      </w:r>
      <w:r w:rsidRPr="004B5159">
        <w:rPr>
          <w:rFonts w:ascii="Times New Roman" w:eastAsia="Times New Roman" w:hAnsi="Times New Roman" w:cs="Times New Roman"/>
          <w:snapToGrid w:val="0"/>
          <w:sz w:val="24"/>
          <w:szCs w:val="24"/>
        </w:rPr>
        <w:t xml:space="preserve">This section illustrates how the project is part of overall </w:t>
      </w:r>
      <w:r w:rsidR="00803B69">
        <w:rPr>
          <w:rFonts w:ascii="Times New Roman" w:eastAsia="Times New Roman" w:hAnsi="Times New Roman" w:cs="Times New Roman"/>
          <w:snapToGrid w:val="0"/>
          <w:sz w:val="24"/>
          <w:szCs w:val="24"/>
        </w:rPr>
        <w:t>Prenatal though Grade 12</w:t>
      </w:r>
      <w:r w:rsidR="00CD49E5" w:rsidRPr="004B5159">
        <w:rPr>
          <w:rFonts w:ascii="Times New Roman" w:eastAsia="Times New Roman" w:hAnsi="Times New Roman" w:cs="Times New Roman"/>
          <w:snapToGrid w:val="0"/>
          <w:sz w:val="24"/>
          <w:szCs w:val="24"/>
        </w:rPr>
        <w:t xml:space="preserve"> strategic planning.</w:t>
      </w:r>
    </w:p>
    <w:p w14:paraId="63151046" w14:textId="77777777" w:rsidR="00CA7313" w:rsidRPr="004B5159" w:rsidRDefault="00CA7313" w:rsidP="00CA7313">
      <w:pPr>
        <w:widowControl w:val="0"/>
        <w:tabs>
          <w:tab w:val="left" w:pos="180"/>
        </w:tabs>
        <w:spacing w:after="0" w:line="240" w:lineRule="auto"/>
        <w:rPr>
          <w:rFonts w:ascii="Times New Roman" w:eastAsia="Times New Roman" w:hAnsi="Times New Roman" w:cs="Times New Roman"/>
          <w:snapToGrid w:val="0"/>
          <w:sz w:val="24"/>
          <w:szCs w:val="24"/>
        </w:rPr>
      </w:pPr>
    </w:p>
    <w:p w14:paraId="3A1E4BAF" w14:textId="77777777" w:rsidR="00CA7313" w:rsidRPr="004B5159" w:rsidRDefault="00CA7313" w:rsidP="00CA7313">
      <w:pPr>
        <w:widowControl w:val="0"/>
        <w:tabs>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Some questions this section should answer are:</w:t>
      </w:r>
    </w:p>
    <w:p w14:paraId="41028271" w14:textId="32E7120E" w:rsidR="00CF4658" w:rsidRPr="004B5159" w:rsidRDefault="00CA7313" w:rsidP="00CA7313">
      <w:pPr>
        <w:widowControl w:val="0"/>
        <w:numPr>
          <w:ilvl w:val="0"/>
          <w:numId w:val="2"/>
        </w:numPr>
        <w:tabs>
          <w:tab w:val="left" w:pos="-1440"/>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 xml:space="preserve">How does this </w:t>
      </w:r>
      <w:r w:rsidRPr="00FF3D47">
        <w:rPr>
          <w:rFonts w:ascii="Times New Roman" w:eastAsia="Times New Roman" w:hAnsi="Times New Roman" w:cs="Times New Roman"/>
          <w:snapToGrid w:val="0"/>
          <w:sz w:val="24"/>
          <w:szCs w:val="24"/>
        </w:rPr>
        <w:t xml:space="preserve">project </w:t>
      </w:r>
      <w:r w:rsidR="007E4E7A" w:rsidRPr="00FF3D47">
        <w:rPr>
          <w:rFonts w:ascii="Times New Roman" w:eastAsia="Times New Roman" w:hAnsi="Times New Roman" w:cs="Times New Roman"/>
          <w:snapToGrid w:val="0"/>
          <w:sz w:val="24"/>
          <w:szCs w:val="24"/>
        </w:rPr>
        <w:t>align with</w:t>
      </w:r>
      <w:r w:rsidR="007E4E7A" w:rsidRPr="00FF3D47">
        <w:rPr>
          <w:rFonts w:ascii="Times New Roman" w:eastAsia="Times New Roman" w:hAnsi="Times New Roman" w:cs="Times New Roman"/>
          <w:b/>
          <w:snapToGrid w:val="0"/>
          <w:sz w:val="24"/>
          <w:szCs w:val="24"/>
        </w:rPr>
        <w:t xml:space="preserve"> </w:t>
      </w:r>
      <w:r w:rsidR="00C50F44" w:rsidRPr="004B5159">
        <w:rPr>
          <w:rFonts w:ascii="Times New Roman" w:eastAsia="Times New Roman" w:hAnsi="Times New Roman" w:cs="Times New Roman"/>
          <w:snapToGrid w:val="0"/>
          <w:sz w:val="24"/>
          <w:szCs w:val="24"/>
        </w:rPr>
        <w:t>Maryland’s Early Learning S</w:t>
      </w:r>
      <w:r w:rsidR="00161F8A" w:rsidRPr="004B5159">
        <w:rPr>
          <w:rFonts w:ascii="Times New Roman" w:eastAsia="Times New Roman" w:hAnsi="Times New Roman" w:cs="Times New Roman"/>
          <w:snapToGrid w:val="0"/>
          <w:sz w:val="24"/>
          <w:szCs w:val="24"/>
        </w:rPr>
        <w:t>tandards</w:t>
      </w:r>
      <w:r w:rsidR="00CF4658" w:rsidRPr="004B5159">
        <w:rPr>
          <w:rFonts w:ascii="Times New Roman" w:eastAsia="Times New Roman" w:hAnsi="Times New Roman" w:cs="Times New Roman"/>
          <w:snapToGrid w:val="0"/>
          <w:sz w:val="24"/>
          <w:szCs w:val="24"/>
        </w:rPr>
        <w:t>?</w:t>
      </w:r>
    </w:p>
    <w:p w14:paraId="4D37FE5C" w14:textId="1DC1CAFA" w:rsidR="00CA7313" w:rsidRPr="004B5159" w:rsidRDefault="00161F8A" w:rsidP="004B5159">
      <w:pPr>
        <w:widowControl w:val="0"/>
        <w:numPr>
          <w:ilvl w:val="0"/>
          <w:numId w:val="2"/>
        </w:numPr>
        <w:tabs>
          <w:tab w:val="left" w:pos="-1440"/>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 xml:space="preserve"> </w:t>
      </w:r>
      <w:r w:rsidR="00CF4658" w:rsidRPr="004B5159">
        <w:rPr>
          <w:rFonts w:ascii="Times New Roman" w:eastAsia="Times New Roman" w:hAnsi="Times New Roman" w:cs="Times New Roman"/>
          <w:snapToGrid w:val="0"/>
          <w:sz w:val="24"/>
          <w:szCs w:val="24"/>
        </w:rPr>
        <w:t xml:space="preserve">How does this project align with other state and local educational plans, including the Every Student </w:t>
      </w:r>
      <w:r w:rsidR="0069672C" w:rsidRPr="004B5159">
        <w:rPr>
          <w:rFonts w:ascii="Times New Roman" w:eastAsia="Times New Roman" w:hAnsi="Times New Roman" w:cs="Times New Roman"/>
          <w:snapToGrid w:val="0"/>
          <w:sz w:val="24"/>
          <w:szCs w:val="24"/>
        </w:rPr>
        <w:t>Succeeds</w:t>
      </w:r>
      <w:r w:rsidR="00CF4658" w:rsidRPr="004B5159">
        <w:rPr>
          <w:rFonts w:ascii="Times New Roman" w:eastAsia="Times New Roman" w:hAnsi="Times New Roman" w:cs="Times New Roman"/>
          <w:snapToGrid w:val="0"/>
          <w:sz w:val="24"/>
          <w:szCs w:val="24"/>
        </w:rPr>
        <w:t xml:space="preserve"> Act (ESSA) plan and the Title I plan for your school district?</w:t>
      </w:r>
    </w:p>
    <w:p w14:paraId="52F7D6A5" w14:textId="77777777" w:rsidR="004B5159" w:rsidRPr="004B5159" w:rsidRDefault="00CA7313" w:rsidP="004B5159">
      <w:pPr>
        <w:widowControl w:val="0"/>
        <w:numPr>
          <w:ilvl w:val="0"/>
          <w:numId w:val="2"/>
        </w:numPr>
        <w:tabs>
          <w:tab w:val="left" w:pos="-1440"/>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Does this project coordinate efforts with any other projects currently underway?</w:t>
      </w:r>
    </w:p>
    <w:p w14:paraId="5BDFAEBC" w14:textId="7F77ED21" w:rsidR="00A71019" w:rsidRPr="004B5159" w:rsidRDefault="004B5159" w:rsidP="004B5159">
      <w:pPr>
        <w:widowControl w:val="0"/>
        <w:numPr>
          <w:ilvl w:val="0"/>
          <w:numId w:val="2"/>
        </w:numPr>
        <w:tabs>
          <w:tab w:val="left" w:pos="-1440"/>
          <w:tab w:val="left" w:pos="180"/>
        </w:tabs>
        <w:spacing w:after="0" w:line="240" w:lineRule="auto"/>
        <w:rPr>
          <w:rFonts w:ascii="Times New Roman" w:eastAsia="Times New Roman" w:hAnsi="Times New Roman" w:cs="Times New Roman"/>
          <w:snapToGrid w:val="0"/>
          <w:sz w:val="24"/>
          <w:szCs w:val="24"/>
        </w:rPr>
      </w:pPr>
      <w:r w:rsidRPr="004B5159">
        <w:rPr>
          <w:rFonts w:ascii="Times New Roman" w:hAnsi="Times New Roman" w:cs="Times New Roman"/>
          <w:b/>
          <w:sz w:val="24"/>
          <w:szCs w:val="24"/>
        </w:rPr>
        <w:t>H</w:t>
      </w:r>
      <w:r w:rsidR="00A71019" w:rsidRPr="004B5159">
        <w:rPr>
          <w:rFonts w:ascii="Times New Roman" w:hAnsi="Times New Roman" w:cs="Times New Roman"/>
          <w:b/>
          <w:sz w:val="24"/>
          <w:szCs w:val="24"/>
        </w:rPr>
        <w:t xml:space="preserve">ow </w:t>
      </w:r>
      <w:r w:rsidRPr="004B5159">
        <w:rPr>
          <w:rFonts w:ascii="Times New Roman" w:hAnsi="Times New Roman" w:cs="Times New Roman"/>
          <w:b/>
          <w:sz w:val="24"/>
          <w:szCs w:val="24"/>
        </w:rPr>
        <w:t>do the identified</w:t>
      </w:r>
      <w:r w:rsidR="00A71019" w:rsidRPr="004B5159">
        <w:rPr>
          <w:rFonts w:ascii="Times New Roman" w:hAnsi="Times New Roman" w:cs="Times New Roman"/>
          <w:b/>
          <w:sz w:val="24"/>
          <w:szCs w:val="24"/>
        </w:rPr>
        <w:t xml:space="preserve"> goals </w:t>
      </w:r>
      <w:r w:rsidRPr="004B5159">
        <w:rPr>
          <w:rFonts w:ascii="Times New Roman" w:hAnsi="Times New Roman" w:cs="Times New Roman"/>
          <w:b/>
          <w:sz w:val="24"/>
          <w:szCs w:val="24"/>
        </w:rPr>
        <w:t xml:space="preserve">for this grant </w:t>
      </w:r>
      <w:r w:rsidR="00A71019" w:rsidRPr="004B5159">
        <w:rPr>
          <w:rFonts w:ascii="Times New Roman" w:hAnsi="Times New Roman" w:cs="Times New Roman"/>
          <w:b/>
          <w:sz w:val="24"/>
          <w:szCs w:val="24"/>
        </w:rPr>
        <w:t xml:space="preserve">build on the work completed under the </w:t>
      </w:r>
      <w:r w:rsidRPr="004B5159">
        <w:rPr>
          <w:rFonts w:ascii="Times New Roman" w:hAnsi="Times New Roman" w:cs="Times New Roman"/>
          <w:b/>
          <w:sz w:val="24"/>
          <w:szCs w:val="24"/>
        </w:rPr>
        <w:t>2021 LECAC Quality Improvement Grant?</w:t>
      </w:r>
    </w:p>
    <w:p w14:paraId="1BC9F9C6" w14:textId="77777777" w:rsidR="00CA7313" w:rsidRPr="004B5159" w:rsidRDefault="00CA7313" w:rsidP="00CA7313">
      <w:pPr>
        <w:widowControl w:val="0"/>
        <w:numPr>
          <w:ilvl w:val="0"/>
          <w:numId w:val="2"/>
        </w:numPr>
        <w:tabs>
          <w:tab w:val="left" w:pos="-1440"/>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Are there plans for any future projects that will coordinate with this one?</w:t>
      </w:r>
    </w:p>
    <w:p w14:paraId="7D2FAFCA" w14:textId="19F2F0CD" w:rsidR="00AF47FD" w:rsidRPr="004B5159" w:rsidRDefault="00CA7313" w:rsidP="00CA7313">
      <w:pPr>
        <w:widowControl w:val="0"/>
        <w:numPr>
          <w:ilvl w:val="0"/>
          <w:numId w:val="2"/>
        </w:numPr>
        <w:tabs>
          <w:tab w:val="left" w:pos="-1440"/>
          <w:tab w:val="left" w:pos="180"/>
        </w:tabs>
        <w:spacing w:after="0" w:line="240" w:lineRule="auto"/>
        <w:rPr>
          <w:rFonts w:ascii="Times New Roman" w:eastAsia="Times New Roman" w:hAnsi="Times New Roman" w:cs="Times New Roman"/>
          <w:snapToGrid w:val="0"/>
          <w:sz w:val="24"/>
          <w:szCs w:val="24"/>
        </w:rPr>
      </w:pPr>
      <w:r w:rsidRPr="004B5159">
        <w:rPr>
          <w:rFonts w:ascii="Times New Roman" w:eastAsia="Times New Roman" w:hAnsi="Times New Roman" w:cs="Times New Roman"/>
          <w:snapToGrid w:val="0"/>
          <w:sz w:val="24"/>
          <w:szCs w:val="24"/>
        </w:rPr>
        <w:t>Will resources be shared to increase efficiency and cost effectiveness?</w:t>
      </w:r>
    </w:p>
    <w:p w14:paraId="180C9DF9" w14:textId="77777777" w:rsidR="0094757F" w:rsidRPr="0094757F" w:rsidRDefault="0094757F" w:rsidP="00C746DD">
      <w:pPr>
        <w:widowControl w:val="0"/>
        <w:tabs>
          <w:tab w:val="left" w:pos="-1440"/>
          <w:tab w:val="left" w:pos="180"/>
        </w:tabs>
        <w:spacing w:after="0" w:line="240" w:lineRule="auto"/>
        <w:rPr>
          <w:rFonts w:ascii="Times New Roman" w:eastAsia="Times New Roman" w:hAnsi="Times New Roman" w:cs="Times New Roman"/>
          <w:snapToGrid w:val="0"/>
          <w:sz w:val="24"/>
          <w:szCs w:val="20"/>
        </w:rPr>
      </w:pPr>
    </w:p>
    <w:p w14:paraId="6BFCB1B3" w14:textId="77777777" w:rsidR="000C739E" w:rsidRDefault="000C739E"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20D0CDF9" w14:textId="28164DF1" w:rsidR="00891B51" w:rsidRPr="00891B51" w:rsidRDefault="00803B69" w:rsidP="00803B69">
      <w:pPr>
        <w:pStyle w:val="Heading1"/>
        <w:numPr>
          <w:ilvl w:val="0"/>
          <w:numId w:val="37"/>
        </w:numPr>
      </w:pPr>
      <w:r>
        <w:t xml:space="preserve"> Sustainability Plan </w:t>
      </w:r>
      <w:r w:rsidR="00B719CB">
        <w:t>(Limit: 1 page)</w:t>
      </w:r>
    </w:p>
    <w:p w14:paraId="4FC10494" w14:textId="77777777" w:rsidR="00891B51" w:rsidRDefault="00891B51"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7F1DD83D" w14:textId="2B6A2D71" w:rsidR="00473344"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Describe plans for continuing the pro</w:t>
      </w:r>
      <w:r w:rsidR="00D002A0">
        <w:rPr>
          <w:rFonts w:ascii="Times New Roman" w:eastAsia="Times New Roman" w:hAnsi="Times New Roman" w:cs="Times New Roman"/>
          <w:snapToGrid w:val="0"/>
          <w:sz w:val="24"/>
          <w:szCs w:val="20"/>
        </w:rPr>
        <w:t xml:space="preserve">ject beyond the funding cycle. </w:t>
      </w:r>
      <w:r w:rsidRPr="00F347B2">
        <w:rPr>
          <w:rFonts w:ascii="Times New Roman" w:eastAsia="Times New Roman" w:hAnsi="Times New Roman" w:cs="Times New Roman"/>
          <w:snapToGrid w:val="0"/>
          <w:sz w:val="24"/>
          <w:szCs w:val="20"/>
        </w:rPr>
        <w:t xml:space="preserve">How will the </w:t>
      </w:r>
      <w:r w:rsidRPr="00FF3D47">
        <w:rPr>
          <w:rFonts w:ascii="Times New Roman" w:eastAsia="Times New Roman" w:hAnsi="Times New Roman" w:cs="Times New Roman"/>
          <w:snapToGrid w:val="0"/>
          <w:sz w:val="24"/>
          <w:szCs w:val="20"/>
        </w:rPr>
        <w:t xml:space="preserve">project </w:t>
      </w:r>
      <w:r w:rsidR="00876908" w:rsidRPr="00FF3D47">
        <w:rPr>
          <w:rFonts w:ascii="Times New Roman" w:eastAsia="Times New Roman" w:hAnsi="Times New Roman" w:cs="Times New Roman"/>
          <w:snapToGrid w:val="0"/>
          <w:sz w:val="24"/>
          <w:szCs w:val="20"/>
        </w:rPr>
        <w:t xml:space="preserve">be sustained </w:t>
      </w:r>
      <w:r w:rsidRPr="00FF3D47">
        <w:rPr>
          <w:rFonts w:ascii="Times New Roman" w:eastAsia="Times New Roman" w:hAnsi="Times New Roman" w:cs="Times New Roman"/>
          <w:snapToGrid w:val="0"/>
          <w:sz w:val="24"/>
          <w:szCs w:val="20"/>
        </w:rPr>
        <w:t xml:space="preserve">after </w:t>
      </w:r>
      <w:r w:rsidRPr="00F347B2">
        <w:rPr>
          <w:rFonts w:ascii="Times New Roman" w:eastAsia="Times New Roman" w:hAnsi="Times New Roman" w:cs="Times New Roman"/>
          <w:snapToGrid w:val="0"/>
          <w:sz w:val="24"/>
          <w:szCs w:val="20"/>
        </w:rPr>
        <w:t xml:space="preserve">funding ends? What are plans for maintaining the project’s partnerships? </w:t>
      </w:r>
    </w:p>
    <w:p w14:paraId="45FE02D9" w14:textId="77777777" w:rsidR="00A2114A" w:rsidRDefault="00A2114A" w:rsidP="00A2114A">
      <w:pPr>
        <w:rPr>
          <w:rFonts w:ascii="Times New Roman" w:eastAsia="Times New Roman" w:hAnsi="Times New Roman" w:cs="Times New Roman"/>
          <w:snapToGrid w:val="0"/>
          <w:sz w:val="24"/>
          <w:szCs w:val="20"/>
        </w:rPr>
      </w:pPr>
      <w:bookmarkStart w:id="4" w:name="_Appendices_(#10)"/>
      <w:bookmarkStart w:id="5" w:name="_Ref4585826"/>
      <w:bookmarkEnd w:id="4"/>
    </w:p>
    <w:p w14:paraId="170A8D6D" w14:textId="0105AF93" w:rsidR="00A2114A" w:rsidRDefault="00E96C1F" w:rsidP="00E96C1F">
      <w:pPr>
        <w:pStyle w:val="ListParagraph"/>
        <w:numPr>
          <w:ilvl w:val="0"/>
          <w:numId w:val="37"/>
        </w:numPr>
        <w:rPr>
          <w:b/>
          <w:sz w:val="28"/>
          <w:szCs w:val="28"/>
        </w:rPr>
      </w:pPr>
      <w:r>
        <w:rPr>
          <w:b/>
          <w:sz w:val="28"/>
          <w:szCs w:val="28"/>
        </w:rPr>
        <w:t xml:space="preserve"> Equity Assurances </w:t>
      </w:r>
      <w:r w:rsidR="00DF303A" w:rsidRPr="00E96C1F">
        <w:rPr>
          <w:b/>
          <w:sz w:val="28"/>
          <w:szCs w:val="28"/>
        </w:rPr>
        <w:t xml:space="preserve">(Limit: </w:t>
      </w:r>
      <w:r w:rsidR="005F17C3" w:rsidRPr="00E96C1F">
        <w:rPr>
          <w:b/>
          <w:sz w:val="28"/>
          <w:szCs w:val="28"/>
        </w:rPr>
        <w:t>1 page)</w:t>
      </w:r>
    </w:p>
    <w:p w14:paraId="522D4D0E" w14:textId="77777777" w:rsidR="00E96C1F" w:rsidRPr="00E96C1F" w:rsidRDefault="00E96C1F" w:rsidP="00E96C1F">
      <w:pPr>
        <w:pStyle w:val="ListParagraph"/>
        <w:ind w:left="360"/>
        <w:rPr>
          <w:b/>
          <w:sz w:val="28"/>
          <w:szCs w:val="28"/>
        </w:rPr>
      </w:pPr>
    </w:p>
    <w:p w14:paraId="5B17F4CC" w14:textId="65D89D37" w:rsidR="00FB7C88" w:rsidRPr="00D002A0" w:rsidRDefault="00FB7C88" w:rsidP="00DF303A">
      <w:pPr>
        <w:rPr>
          <w:sz w:val="24"/>
          <w:szCs w:val="24"/>
        </w:rPr>
      </w:pPr>
      <w:r w:rsidRPr="00D002A0">
        <w:rPr>
          <w:rFonts w:ascii="Times New Roman" w:hAnsi="Times New Roman" w:cs="Times New Roman"/>
          <w:sz w:val="24"/>
          <w:szCs w:val="24"/>
        </w:rPr>
        <w:t xml:space="preserve">The Maryland State Department of Education (MSDE) and the Division of Early Childhood (DEC) The Division of Early Childhood are committed to implementing a system development approach based on an equity framework, in compliance with COMAR 13A.01.06, Educational Equity. There are critical issues of access to and availability of high-quality early childhood education programs based on the diverse backgrounds and experiences of children and their families, including race, ethnic origin, family income, immigration status, disabilities and special needs, </w:t>
      </w:r>
      <w:r w:rsidR="00876908" w:rsidRPr="00D002A0">
        <w:rPr>
          <w:rFonts w:ascii="Times New Roman" w:hAnsi="Times New Roman" w:cs="Times New Roman"/>
          <w:sz w:val="24"/>
          <w:szCs w:val="24"/>
        </w:rPr>
        <w:t>multilingual</w:t>
      </w:r>
      <w:r w:rsidR="00876908" w:rsidRPr="00D002A0">
        <w:rPr>
          <w:rFonts w:ascii="Times New Roman" w:hAnsi="Times New Roman" w:cs="Times New Roman"/>
          <w:b/>
          <w:sz w:val="24"/>
          <w:szCs w:val="24"/>
        </w:rPr>
        <w:t xml:space="preserve"> </w:t>
      </w:r>
      <w:r w:rsidRPr="00D002A0">
        <w:rPr>
          <w:rFonts w:ascii="Times New Roman" w:hAnsi="Times New Roman" w:cs="Times New Roman"/>
          <w:sz w:val="24"/>
          <w:szCs w:val="24"/>
        </w:rPr>
        <w:t>status, and geographic area. In addition, MSDE and DEC are committed to building and supporting a qualified and prepared early childhood workforce representative of the diverse children and families we serve.</w:t>
      </w:r>
    </w:p>
    <w:p w14:paraId="3E43DC2C" w14:textId="4F34583F" w:rsidR="00FB7C88" w:rsidRPr="00D002A0" w:rsidRDefault="00FB7C88" w:rsidP="00DF303A">
      <w:pPr>
        <w:rPr>
          <w:sz w:val="24"/>
          <w:szCs w:val="24"/>
        </w:rPr>
      </w:pPr>
      <w:r w:rsidRPr="00D002A0">
        <w:rPr>
          <w:rFonts w:ascii="Times New Roman" w:hAnsi="Times New Roman" w:cs="Times New Roman"/>
          <w:sz w:val="24"/>
          <w:szCs w:val="24"/>
        </w:rPr>
        <w:t>DEC’s commitment to equity in early childhood state systems aligns with the National Association of Young Children’s (NAEYC) statement on equity, which may be found here: https://www.naeyc.org/resources/position-statements/equity.</w:t>
      </w:r>
    </w:p>
    <w:p w14:paraId="44ED99ED" w14:textId="6CD5204B" w:rsidR="00FB7C88" w:rsidRPr="00D002A0" w:rsidRDefault="00FB7C88" w:rsidP="00DF303A">
      <w:pPr>
        <w:rPr>
          <w:sz w:val="24"/>
          <w:szCs w:val="24"/>
        </w:rPr>
      </w:pPr>
      <w:r w:rsidRPr="00D002A0">
        <w:rPr>
          <w:rFonts w:ascii="Times New Roman" w:hAnsi="Times New Roman" w:cs="Times New Roman"/>
          <w:sz w:val="24"/>
          <w:szCs w:val="24"/>
        </w:rPr>
        <w:t xml:space="preserve">More information about MSDE’s equity framework may be found here: </w:t>
      </w:r>
      <w:hyperlink r:id="rId11" w:history="1">
        <w:r w:rsidRPr="00D002A0">
          <w:rPr>
            <w:rStyle w:val="Hyperlink"/>
            <w:rFonts w:ascii="Times New Roman" w:hAnsi="Times New Roman" w:cs="Times New Roman"/>
            <w:sz w:val="24"/>
            <w:szCs w:val="24"/>
          </w:rPr>
          <w:t>http://marylandpublicschools.org/stateboard/Documents/08272019/TabH-EquityGuide.pdf</w:t>
        </w:r>
      </w:hyperlink>
      <w:r w:rsidRPr="00D002A0">
        <w:rPr>
          <w:rFonts w:ascii="Times New Roman" w:hAnsi="Times New Roman" w:cs="Times New Roman"/>
          <w:sz w:val="24"/>
          <w:szCs w:val="24"/>
        </w:rPr>
        <w:t>.</w:t>
      </w:r>
    </w:p>
    <w:p w14:paraId="19413BD9" w14:textId="71D699A4" w:rsidR="00FB7C88" w:rsidRPr="00D002A0" w:rsidRDefault="00FB7C88" w:rsidP="00DF303A">
      <w:pPr>
        <w:rPr>
          <w:sz w:val="24"/>
          <w:szCs w:val="24"/>
        </w:rPr>
      </w:pPr>
      <w:r w:rsidRPr="00D002A0">
        <w:rPr>
          <w:rFonts w:ascii="Times New Roman" w:hAnsi="Times New Roman" w:cs="Times New Roman"/>
          <w:sz w:val="24"/>
          <w:szCs w:val="24"/>
        </w:rPr>
        <w:t xml:space="preserve">Describe how </w:t>
      </w:r>
      <w:r w:rsidR="00876908" w:rsidRPr="00D002A0">
        <w:rPr>
          <w:rFonts w:ascii="Times New Roman" w:hAnsi="Times New Roman" w:cs="Times New Roman"/>
          <w:sz w:val="24"/>
          <w:szCs w:val="24"/>
        </w:rPr>
        <w:t xml:space="preserve">the </w:t>
      </w:r>
      <w:r w:rsidRPr="00D002A0">
        <w:rPr>
          <w:rFonts w:ascii="Times New Roman" w:hAnsi="Times New Roman" w:cs="Times New Roman"/>
          <w:sz w:val="24"/>
          <w:szCs w:val="24"/>
        </w:rPr>
        <w:t>proposed project will support MSDE’s and DEC’s commitment to implementing system development based on an equity framework.</w:t>
      </w:r>
    </w:p>
    <w:p w14:paraId="6F61AB38" w14:textId="77777777" w:rsidR="00A2114A" w:rsidRDefault="00A2114A" w:rsidP="00891B51">
      <w:pPr>
        <w:pStyle w:val="Heading1"/>
      </w:pPr>
    </w:p>
    <w:p w14:paraId="2F3C1A40" w14:textId="6190CCD7" w:rsidR="00891B51" w:rsidRDefault="00E96C1F" w:rsidP="00E96C1F">
      <w:pPr>
        <w:pStyle w:val="Heading1"/>
        <w:numPr>
          <w:ilvl w:val="0"/>
          <w:numId w:val="37"/>
        </w:numPr>
        <w:rPr>
          <w:sz w:val="24"/>
        </w:rPr>
      </w:pPr>
      <w:r>
        <w:t xml:space="preserve"> </w:t>
      </w:r>
      <w:r w:rsidR="00183836">
        <w:t xml:space="preserve">Appendices </w:t>
      </w:r>
      <w:bookmarkEnd w:id="5"/>
    </w:p>
    <w:p w14:paraId="091D36DB" w14:textId="77777777" w:rsidR="00891B51" w:rsidRDefault="00891B51" w:rsidP="0094757F">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446AE7D0" w14:textId="0B710B39" w:rsidR="0094757F" w:rsidRPr="004F3CAF" w:rsidRDefault="0094757F" w:rsidP="0094757F">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The following Appendices must be included but not apply to the page l</w:t>
      </w:r>
      <w:r w:rsidR="002558E1">
        <w:rPr>
          <w:rFonts w:ascii="Times New Roman" w:eastAsia="Times New Roman" w:hAnsi="Times New Roman" w:cs="Times New Roman"/>
          <w:snapToGrid w:val="0"/>
          <w:sz w:val="24"/>
          <w:szCs w:val="20"/>
        </w:rPr>
        <w:t xml:space="preserve">imit of the Project Narrative. </w:t>
      </w:r>
      <w:r w:rsidRPr="00F347B2">
        <w:rPr>
          <w:rFonts w:ascii="Times New Roman" w:eastAsia="Times New Roman" w:hAnsi="Times New Roman" w:cs="Times New Roman"/>
          <w:snapToGrid w:val="0"/>
          <w:sz w:val="24"/>
          <w:szCs w:val="20"/>
        </w:rPr>
        <w:t>Include other Appendices as you deem necessary.</w:t>
      </w:r>
    </w:p>
    <w:p w14:paraId="544C01A2" w14:textId="73BCB89A" w:rsidR="0094757F" w:rsidRPr="00347859" w:rsidRDefault="0094757F" w:rsidP="00DC024D">
      <w:pPr>
        <w:spacing w:after="0" w:line="240" w:lineRule="auto"/>
        <w:rPr>
          <w:rFonts w:ascii="Courier New" w:eastAsia="Times New Roman" w:hAnsi="Courier New" w:cs="Times New Roman"/>
          <w:sz w:val="20"/>
          <w:szCs w:val="20"/>
        </w:rPr>
      </w:pPr>
    </w:p>
    <w:p w14:paraId="02E79359" w14:textId="72CB5C09" w:rsidR="0094757F" w:rsidRDefault="0094757F" w:rsidP="0094757F">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Cover Sheet (</w:t>
      </w:r>
      <w:hyperlink w:anchor="_Appendix_A:_Cover" w:history="1">
        <w:r w:rsidRPr="005E5365">
          <w:rPr>
            <w:rStyle w:val="Hyperlink"/>
            <w:rFonts w:ascii="Times New Roman" w:eastAsia="Times New Roman" w:hAnsi="Times New Roman" w:cs="Times New Roman"/>
            <w:sz w:val="24"/>
            <w:szCs w:val="24"/>
          </w:rPr>
          <w:t>Appendix A</w:t>
        </w:r>
      </w:hyperlink>
      <w:r w:rsidRPr="00370FBA">
        <w:rPr>
          <w:rFonts w:ascii="Times New Roman" w:eastAsia="Times New Roman" w:hAnsi="Times New Roman" w:cs="Times New Roman"/>
          <w:sz w:val="24"/>
          <w:szCs w:val="24"/>
        </w:rPr>
        <w:t>, page</w:t>
      </w:r>
      <w:r w:rsidR="00891B51" w:rsidRPr="00370FBA">
        <w:rPr>
          <w:rFonts w:ascii="Times New Roman" w:eastAsia="Times New Roman" w:hAnsi="Times New Roman" w:cs="Times New Roman"/>
          <w:sz w:val="24"/>
          <w:szCs w:val="24"/>
        </w:rPr>
        <w:t xml:space="preserv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_Ref4585255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A473F7">
        <w:rPr>
          <w:rFonts w:ascii="Times New Roman" w:eastAsia="Times New Roman" w:hAnsi="Times New Roman" w:cs="Times New Roman"/>
          <w:noProof/>
          <w:sz w:val="24"/>
          <w:szCs w:val="24"/>
        </w:rPr>
        <w:t>20</w:t>
      </w:r>
      <w:r w:rsidR="002730BC">
        <w:rPr>
          <w:rFonts w:ascii="Times New Roman" w:eastAsia="Times New Roman" w:hAnsi="Times New Roman" w:cs="Times New Roman"/>
          <w:sz w:val="24"/>
          <w:szCs w:val="24"/>
        </w:rPr>
        <w:fldChar w:fldCharType="end"/>
      </w:r>
      <w:r w:rsidR="00891B51" w:rsidRPr="00370FBA">
        <w:rPr>
          <w:rFonts w:ascii="Times New Roman" w:eastAsia="Times New Roman" w:hAnsi="Times New Roman" w:cs="Times New Roman"/>
          <w:sz w:val="24"/>
          <w:szCs w:val="24"/>
        </w:rPr>
        <w:t>)</w:t>
      </w:r>
    </w:p>
    <w:p w14:paraId="090C7B9A" w14:textId="798FBFC9" w:rsidR="0094757F" w:rsidRPr="004F3CAF"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Budget Narrative</w:t>
      </w:r>
      <w:r w:rsidR="002730BC">
        <w:rPr>
          <w:rFonts w:ascii="Times New Roman" w:eastAsia="Times New Roman" w:hAnsi="Times New Roman" w:cs="Times New Roman"/>
          <w:sz w:val="24"/>
          <w:szCs w:val="24"/>
        </w:rPr>
        <w:t xml:space="preserve"> Form</w:t>
      </w:r>
      <w:r>
        <w:rPr>
          <w:rFonts w:ascii="Times New Roman" w:eastAsia="Times New Roman" w:hAnsi="Times New Roman" w:cs="Times New Roman"/>
          <w:sz w:val="24"/>
          <w:szCs w:val="24"/>
        </w:rPr>
        <w:t xml:space="preserve"> (</w:t>
      </w:r>
      <w:hyperlink w:anchor="_Appendix_B:_Budget" w:history="1">
        <w:r w:rsidRPr="005E5365">
          <w:rPr>
            <w:rStyle w:val="Hyperlink"/>
            <w:rFonts w:ascii="Times New Roman" w:eastAsia="Times New Roman" w:hAnsi="Times New Roman" w:cs="Times New Roman"/>
            <w:sz w:val="24"/>
            <w:szCs w:val="24"/>
          </w:rPr>
          <w:t>Appendix B</w:t>
        </w:r>
      </w:hyperlink>
      <w:r w:rsidRPr="004F3CAF">
        <w:rPr>
          <w:rFonts w:ascii="Times New Roman" w:eastAsia="Times New Roman" w:hAnsi="Times New Roman" w:cs="Times New Roman"/>
          <w:sz w:val="24"/>
          <w:szCs w:val="24"/>
        </w:rPr>
        <w:t>, page</w:t>
      </w:r>
      <w:r w:rsidR="002730BC">
        <w:rPr>
          <w:rFonts w:ascii="Times New Roman" w:eastAsia="Times New Roman" w:hAnsi="Times New Roman" w:cs="Times New Roman"/>
          <w:sz w:val="24"/>
          <w:szCs w:val="24"/>
        </w:rPr>
        <w:t xml:space="preserv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_Ref4755422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A473F7">
        <w:rPr>
          <w:rFonts w:ascii="Times New Roman" w:eastAsia="Times New Roman" w:hAnsi="Times New Roman" w:cs="Times New Roman"/>
          <w:noProof/>
          <w:sz w:val="24"/>
          <w:szCs w:val="24"/>
        </w:rPr>
        <w:t>22</w:t>
      </w:r>
      <w:r w:rsidR="002730BC">
        <w:rPr>
          <w:rFonts w:ascii="Times New Roman" w:eastAsia="Times New Roman" w:hAnsi="Times New Roman" w:cs="Times New Roman"/>
          <w:sz w:val="24"/>
          <w:szCs w:val="24"/>
        </w:rPr>
        <w:fldChar w:fldCharType="end"/>
      </w:r>
      <w:r w:rsidRPr="004F3CAF">
        <w:rPr>
          <w:rFonts w:ascii="Times New Roman" w:eastAsia="Times New Roman" w:hAnsi="Times New Roman" w:cs="Times New Roman"/>
          <w:sz w:val="24"/>
          <w:szCs w:val="24"/>
        </w:rPr>
        <w:t>)</w:t>
      </w:r>
    </w:p>
    <w:p w14:paraId="3EEE7440" w14:textId="04162427" w:rsidR="0094757F" w:rsidRPr="004F3CAF"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Itemized Budget Form / C-1-25 (</w:t>
      </w:r>
      <w:hyperlink w:anchor="_Appendix_C:_Itemized" w:history="1">
        <w:r w:rsidRPr="00370FBA">
          <w:rPr>
            <w:rStyle w:val="Hyperlink"/>
            <w:rFonts w:ascii="Times New Roman" w:eastAsia="Times New Roman" w:hAnsi="Times New Roman" w:cs="Times New Roman"/>
            <w:sz w:val="24"/>
            <w:szCs w:val="24"/>
          </w:rPr>
          <w:t>Appendix C</w:t>
        </w:r>
      </w:hyperlink>
      <w:r w:rsidRPr="004F3CAF">
        <w:rPr>
          <w:rFonts w:ascii="Times New Roman" w:eastAsia="Times New Roman" w:hAnsi="Times New Roman" w:cs="Times New Roman"/>
          <w:sz w:val="24"/>
          <w:szCs w:val="24"/>
        </w:rPr>
        <w:t>, page</w:t>
      </w:r>
      <w:r w:rsidR="00597D1D">
        <w:rPr>
          <w:rFonts w:ascii="Times New Roman" w:eastAsia="Times New Roman" w:hAnsi="Times New Roman" w:cs="Times New Roman"/>
          <w:sz w:val="24"/>
          <w:szCs w:val="24"/>
        </w:rPr>
        <w:t xml:space="preserve"> 21</w:t>
      </w:r>
      <w:r w:rsidRPr="004F3CAF">
        <w:rPr>
          <w:rFonts w:ascii="Times New Roman" w:eastAsia="Times New Roman" w:hAnsi="Times New Roman" w:cs="Times New Roman"/>
          <w:sz w:val="24"/>
          <w:szCs w:val="24"/>
        </w:rPr>
        <w:t>)</w:t>
      </w:r>
    </w:p>
    <w:p w14:paraId="5CEE99A6" w14:textId="73BDD081" w:rsidR="0094757F" w:rsidRPr="004F3CAF"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Acti</w:t>
      </w:r>
      <w:r>
        <w:rPr>
          <w:rFonts w:ascii="Times New Roman" w:eastAsia="Times New Roman" w:hAnsi="Times New Roman" w:cs="Times New Roman"/>
          <w:sz w:val="24"/>
          <w:szCs w:val="24"/>
        </w:rPr>
        <w:t>on Plan (</w:t>
      </w:r>
      <w:hyperlink w:anchor="_Appendix_D:_Action" w:history="1">
        <w:r w:rsidRPr="00370FBA">
          <w:rPr>
            <w:rStyle w:val="Hyperlink"/>
            <w:rFonts w:ascii="Times New Roman" w:eastAsia="Times New Roman" w:hAnsi="Times New Roman" w:cs="Times New Roman"/>
            <w:sz w:val="24"/>
            <w:szCs w:val="24"/>
          </w:rPr>
          <w:t>Appendix D</w:t>
        </w:r>
      </w:hyperlink>
      <w:r w:rsidR="002730BC">
        <w:rPr>
          <w:rFonts w:ascii="Times New Roman" w:eastAsia="Times New Roman" w:hAnsi="Times New Roman" w:cs="Times New Roman"/>
          <w:sz w:val="24"/>
          <w:szCs w:val="24"/>
        </w:rPr>
        <w:t xml:space="preserve">, page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_Ref4585543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A473F7">
        <w:rPr>
          <w:rFonts w:ascii="Times New Roman" w:eastAsia="Times New Roman" w:hAnsi="Times New Roman" w:cs="Times New Roman"/>
          <w:noProof/>
          <w:sz w:val="24"/>
          <w:szCs w:val="24"/>
        </w:rPr>
        <w:t>25</w:t>
      </w:r>
      <w:r w:rsidR="002730BC">
        <w:rPr>
          <w:rFonts w:ascii="Times New Roman" w:eastAsia="Times New Roman" w:hAnsi="Times New Roman" w:cs="Times New Roman"/>
          <w:sz w:val="24"/>
          <w:szCs w:val="24"/>
        </w:rPr>
        <w:fldChar w:fldCharType="end"/>
      </w:r>
      <w:r w:rsidRPr="004F3CAF">
        <w:rPr>
          <w:rFonts w:ascii="Times New Roman" w:eastAsia="Times New Roman" w:hAnsi="Times New Roman" w:cs="Times New Roman"/>
          <w:sz w:val="24"/>
          <w:szCs w:val="24"/>
        </w:rPr>
        <w:t>)</w:t>
      </w:r>
    </w:p>
    <w:p w14:paraId="48896120" w14:textId="709521EE" w:rsidR="0094757F" w:rsidRPr="004F3CAF"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Manag</w:t>
      </w:r>
      <w:r>
        <w:rPr>
          <w:rFonts w:ascii="Times New Roman" w:eastAsia="Times New Roman" w:hAnsi="Times New Roman" w:cs="Times New Roman"/>
          <w:sz w:val="24"/>
          <w:szCs w:val="24"/>
        </w:rPr>
        <w:t>ement Plan Worksheet (</w:t>
      </w:r>
      <w:hyperlink w:anchor="_Appendix_E:_Management" w:history="1">
        <w:r w:rsidRPr="00370FBA">
          <w:rPr>
            <w:rStyle w:val="Hyperlink"/>
            <w:rFonts w:ascii="Times New Roman" w:eastAsia="Times New Roman" w:hAnsi="Times New Roman" w:cs="Times New Roman"/>
            <w:sz w:val="24"/>
            <w:szCs w:val="24"/>
          </w:rPr>
          <w:t>Appendix E</w:t>
        </w:r>
      </w:hyperlink>
      <w:r w:rsidRPr="004F3CAF">
        <w:rPr>
          <w:rFonts w:ascii="Times New Roman" w:eastAsia="Times New Roman" w:hAnsi="Times New Roman" w:cs="Times New Roman"/>
          <w:sz w:val="24"/>
          <w:szCs w:val="24"/>
        </w:rPr>
        <w:t xml:space="preserve">, page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_Ref4585587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A473F7">
        <w:rPr>
          <w:rFonts w:ascii="Times New Roman" w:eastAsia="Times New Roman" w:hAnsi="Times New Roman" w:cs="Times New Roman"/>
          <w:noProof/>
          <w:sz w:val="24"/>
          <w:szCs w:val="24"/>
        </w:rPr>
        <w:t>26</w:t>
      </w:r>
      <w:r w:rsidR="002730BC">
        <w:rPr>
          <w:rFonts w:ascii="Times New Roman" w:eastAsia="Times New Roman" w:hAnsi="Times New Roman" w:cs="Times New Roman"/>
          <w:sz w:val="24"/>
          <w:szCs w:val="24"/>
        </w:rPr>
        <w:fldChar w:fldCharType="end"/>
      </w:r>
      <w:r w:rsidRPr="004F3CAF">
        <w:rPr>
          <w:rFonts w:ascii="Times New Roman" w:eastAsia="Times New Roman" w:hAnsi="Times New Roman" w:cs="Times New Roman"/>
          <w:sz w:val="24"/>
          <w:szCs w:val="24"/>
        </w:rPr>
        <w:t>)</w:t>
      </w:r>
    </w:p>
    <w:p w14:paraId="595FF113" w14:textId="4F2E3CFD" w:rsidR="0094757F" w:rsidRPr="004F3CAF"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Timeline (</w:t>
      </w:r>
      <w:hyperlink w:anchor="_Appendix_F:_Project" w:history="1">
        <w:r w:rsidRPr="00370FBA">
          <w:rPr>
            <w:rStyle w:val="Hyperlink"/>
            <w:rFonts w:ascii="Times New Roman" w:eastAsia="Times New Roman" w:hAnsi="Times New Roman" w:cs="Times New Roman"/>
            <w:sz w:val="24"/>
            <w:szCs w:val="24"/>
          </w:rPr>
          <w:t>Appendix F</w:t>
        </w:r>
      </w:hyperlink>
      <w:r w:rsidRPr="004F3CAF">
        <w:rPr>
          <w:rFonts w:ascii="Times New Roman" w:eastAsia="Times New Roman" w:hAnsi="Times New Roman" w:cs="Times New Roman"/>
          <w:sz w:val="24"/>
          <w:szCs w:val="24"/>
        </w:rPr>
        <w:t xml:space="preserve">, page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_Ref4585620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A473F7">
        <w:rPr>
          <w:rFonts w:ascii="Times New Roman" w:eastAsia="Times New Roman" w:hAnsi="Times New Roman" w:cs="Times New Roman"/>
          <w:noProof/>
          <w:sz w:val="24"/>
          <w:szCs w:val="24"/>
        </w:rPr>
        <w:t>27</w:t>
      </w:r>
      <w:r w:rsidR="002730BC">
        <w:rPr>
          <w:rFonts w:ascii="Times New Roman" w:eastAsia="Times New Roman" w:hAnsi="Times New Roman" w:cs="Times New Roman"/>
          <w:sz w:val="24"/>
          <w:szCs w:val="24"/>
        </w:rPr>
        <w:fldChar w:fldCharType="end"/>
      </w:r>
      <w:r w:rsidRPr="004F3CAF">
        <w:rPr>
          <w:rFonts w:ascii="Times New Roman" w:eastAsia="Times New Roman" w:hAnsi="Times New Roman" w:cs="Times New Roman"/>
          <w:sz w:val="24"/>
          <w:szCs w:val="24"/>
        </w:rPr>
        <w:t>)</w:t>
      </w:r>
    </w:p>
    <w:p w14:paraId="50B047AF" w14:textId="189E197C" w:rsidR="0094757F" w:rsidRPr="004F3CAF"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By-Laws</w:t>
      </w:r>
      <w:r>
        <w:rPr>
          <w:rFonts w:ascii="Times New Roman" w:eastAsia="Times New Roman" w:hAnsi="Times New Roman" w:cs="Times New Roman"/>
          <w:sz w:val="24"/>
          <w:szCs w:val="24"/>
        </w:rPr>
        <w:t xml:space="preserve"> (</w:t>
      </w:r>
      <w:hyperlink w:anchor="_Appendix_G:_Bylaws" w:history="1">
        <w:r w:rsidRPr="00370FBA">
          <w:rPr>
            <w:rStyle w:val="Hyperlink"/>
            <w:rFonts w:ascii="Times New Roman" w:eastAsia="Times New Roman" w:hAnsi="Times New Roman" w:cs="Times New Roman"/>
            <w:sz w:val="24"/>
            <w:szCs w:val="24"/>
          </w:rPr>
          <w:t>Appendix G</w:t>
        </w:r>
      </w:hyperlink>
      <w:r w:rsidRPr="004F3CAF">
        <w:rPr>
          <w:rFonts w:ascii="Times New Roman" w:eastAsia="Times New Roman" w:hAnsi="Times New Roman" w:cs="Times New Roman"/>
          <w:sz w:val="24"/>
          <w:szCs w:val="24"/>
        </w:rPr>
        <w:t>, page</w:t>
      </w:r>
      <w:r w:rsidR="002730BC">
        <w:rPr>
          <w:rFonts w:ascii="Times New Roman" w:eastAsia="Times New Roman" w:hAnsi="Times New Roman" w:cs="Times New Roman"/>
          <w:sz w:val="24"/>
          <w:szCs w:val="24"/>
        </w:rPr>
        <w:t xml:space="preserv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_Ref4755647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A473F7">
        <w:rPr>
          <w:rFonts w:ascii="Times New Roman" w:eastAsia="Times New Roman" w:hAnsi="Times New Roman" w:cs="Times New Roman"/>
          <w:noProof/>
          <w:sz w:val="24"/>
          <w:szCs w:val="24"/>
        </w:rPr>
        <w:t>29</w:t>
      </w:r>
      <w:r w:rsidR="002730BC">
        <w:rPr>
          <w:rFonts w:ascii="Times New Roman" w:eastAsia="Times New Roman" w:hAnsi="Times New Roman" w:cs="Times New Roman"/>
          <w:sz w:val="24"/>
          <w:szCs w:val="24"/>
        </w:rPr>
        <w:fldChar w:fldCharType="end"/>
      </w:r>
      <w:r w:rsidRPr="004F3CAF">
        <w:rPr>
          <w:rFonts w:ascii="Times New Roman" w:eastAsia="Times New Roman" w:hAnsi="Times New Roman" w:cs="Times New Roman"/>
          <w:sz w:val="24"/>
          <w:szCs w:val="24"/>
        </w:rPr>
        <w:t>)</w:t>
      </w:r>
    </w:p>
    <w:p w14:paraId="15BADFFD" w14:textId="4D4914E9" w:rsidR="0094757F" w:rsidRPr="00597D1D" w:rsidRDefault="0094757F" w:rsidP="0094757F">
      <w:pPr>
        <w:numPr>
          <w:ilvl w:val="0"/>
          <w:numId w:val="27"/>
        </w:numPr>
        <w:spacing w:after="0" w:line="240" w:lineRule="auto"/>
        <w:rPr>
          <w:rFonts w:ascii="Times New Roman" w:eastAsia="Times New Roman" w:hAnsi="Times New Roman" w:cs="Times New Roman"/>
          <w:sz w:val="24"/>
          <w:szCs w:val="24"/>
        </w:rPr>
      </w:pPr>
      <w:r w:rsidRPr="004F3CAF">
        <w:rPr>
          <w:rFonts w:ascii="Times New Roman" w:eastAsia="Times New Roman" w:hAnsi="Times New Roman" w:cs="Times New Roman"/>
          <w:sz w:val="24"/>
          <w:szCs w:val="24"/>
        </w:rPr>
        <w:t>Recipient Signed Assurances</w:t>
      </w:r>
      <w:r>
        <w:rPr>
          <w:rFonts w:ascii="Times New Roman" w:eastAsia="Times New Roman" w:hAnsi="Times New Roman" w:cs="Times New Roman"/>
          <w:sz w:val="24"/>
          <w:szCs w:val="24"/>
        </w:rPr>
        <w:t xml:space="preserve"> (</w:t>
      </w:r>
      <w:hyperlink w:anchor="_Appendix_H:_Recipient" w:history="1">
        <w:r w:rsidRPr="00370FBA">
          <w:rPr>
            <w:rStyle w:val="Hyperlink"/>
            <w:rFonts w:ascii="Times New Roman" w:eastAsia="Times New Roman" w:hAnsi="Times New Roman" w:cs="Times New Roman"/>
            <w:sz w:val="24"/>
            <w:szCs w:val="24"/>
          </w:rPr>
          <w:t>Appendix H</w:t>
        </w:r>
      </w:hyperlink>
      <w:r w:rsidRPr="00597D1D">
        <w:rPr>
          <w:rFonts w:ascii="Times New Roman" w:eastAsia="Times New Roman" w:hAnsi="Times New Roman" w:cs="Times New Roman"/>
          <w:sz w:val="24"/>
          <w:szCs w:val="24"/>
        </w:rPr>
        <w:t>, page</w:t>
      </w:r>
      <w:r w:rsidR="002730BC">
        <w:rPr>
          <w:rFonts w:ascii="Times New Roman" w:eastAsia="Times New Roman" w:hAnsi="Times New Roman" w:cs="Times New Roman"/>
          <w:sz w:val="24"/>
          <w:szCs w:val="24"/>
        </w:rPr>
        <w:t xml:space="preserve"> </w:t>
      </w:r>
      <w:r w:rsidR="002730BC">
        <w:rPr>
          <w:rFonts w:ascii="Times New Roman" w:eastAsia="Times New Roman" w:hAnsi="Times New Roman" w:cs="Times New Roman"/>
          <w:sz w:val="24"/>
          <w:szCs w:val="24"/>
        </w:rPr>
        <w:fldChar w:fldCharType="begin"/>
      </w:r>
      <w:r w:rsidR="002730BC">
        <w:rPr>
          <w:rFonts w:ascii="Times New Roman" w:eastAsia="Times New Roman" w:hAnsi="Times New Roman" w:cs="Times New Roman"/>
          <w:sz w:val="24"/>
          <w:szCs w:val="24"/>
        </w:rPr>
        <w:instrText xml:space="preserve"> PAGEREF _Ref4755664 \h </w:instrText>
      </w:r>
      <w:r w:rsidR="002730BC">
        <w:rPr>
          <w:rFonts w:ascii="Times New Roman" w:eastAsia="Times New Roman" w:hAnsi="Times New Roman" w:cs="Times New Roman"/>
          <w:sz w:val="24"/>
          <w:szCs w:val="24"/>
        </w:rPr>
      </w:r>
      <w:r w:rsidR="002730BC">
        <w:rPr>
          <w:rFonts w:ascii="Times New Roman" w:eastAsia="Times New Roman" w:hAnsi="Times New Roman" w:cs="Times New Roman"/>
          <w:sz w:val="24"/>
          <w:szCs w:val="24"/>
        </w:rPr>
        <w:fldChar w:fldCharType="separate"/>
      </w:r>
      <w:r w:rsidR="00A473F7">
        <w:rPr>
          <w:rFonts w:ascii="Times New Roman" w:eastAsia="Times New Roman" w:hAnsi="Times New Roman" w:cs="Times New Roman"/>
          <w:noProof/>
          <w:sz w:val="24"/>
          <w:szCs w:val="24"/>
        </w:rPr>
        <w:t>30</w:t>
      </w:r>
      <w:r w:rsidR="002730BC">
        <w:rPr>
          <w:rFonts w:ascii="Times New Roman" w:eastAsia="Times New Roman" w:hAnsi="Times New Roman" w:cs="Times New Roman"/>
          <w:sz w:val="24"/>
          <w:szCs w:val="24"/>
        </w:rPr>
        <w:fldChar w:fldCharType="end"/>
      </w:r>
      <w:r w:rsidR="002730BC">
        <w:rPr>
          <w:rFonts w:ascii="Times New Roman" w:eastAsia="Times New Roman" w:hAnsi="Times New Roman" w:cs="Times New Roman"/>
          <w:sz w:val="24"/>
          <w:szCs w:val="24"/>
        </w:rPr>
        <w:t>-27</w:t>
      </w:r>
      <w:r w:rsidRPr="00597D1D">
        <w:rPr>
          <w:rFonts w:ascii="Times New Roman" w:eastAsia="Times New Roman" w:hAnsi="Times New Roman" w:cs="Times New Roman"/>
          <w:sz w:val="24"/>
          <w:szCs w:val="24"/>
        </w:rPr>
        <w:t>)</w:t>
      </w:r>
    </w:p>
    <w:p w14:paraId="3D2FB777" w14:textId="75A304E9" w:rsidR="0094757F" w:rsidRPr="004F3CAF" w:rsidRDefault="0094757F" w:rsidP="0094757F">
      <w:pPr>
        <w:pStyle w:val="ListParagraph"/>
        <w:numPr>
          <w:ilvl w:val="0"/>
          <w:numId w:val="26"/>
        </w:numPr>
        <w:rPr>
          <w:szCs w:val="24"/>
        </w:rPr>
      </w:pPr>
      <w:r w:rsidRPr="004F3CAF">
        <w:rPr>
          <w:szCs w:val="24"/>
        </w:rPr>
        <w:t>Résumé of Key Personnel (Include a one-page resume for each person playing a key role in your project.  Only information relevant to the project sho</w:t>
      </w:r>
      <w:r w:rsidR="00D002A0">
        <w:rPr>
          <w:szCs w:val="24"/>
        </w:rPr>
        <w:t>uld be included in the résumé)</w:t>
      </w:r>
    </w:p>
    <w:p w14:paraId="6AB8EEB2" w14:textId="4FF55613" w:rsidR="00DC024D" w:rsidRDefault="0094757F" w:rsidP="00DC024D">
      <w:pPr>
        <w:numPr>
          <w:ilvl w:val="0"/>
          <w:numId w:val="27"/>
        </w:numPr>
        <w:spacing w:after="0" w:line="240" w:lineRule="auto"/>
        <w:rPr>
          <w:rFonts w:ascii="Times New Roman" w:eastAsia="Calibri" w:hAnsi="Times New Roman" w:cs="Times New Roman"/>
          <w:b/>
          <w:snapToGrid w:val="0"/>
          <w:sz w:val="28"/>
          <w:szCs w:val="20"/>
        </w:rPr>
      </w:pPr>
      <w:r w:rsidRPr="004F3CAF">
        <w:rPr>
          <w:rFonts w:ascii="Times New Roman" w:eastAsia="Times New Roman" w:hAnsi="Times New Roman" w:cs="Times New Roman"/>
          <w:sz w:val="24"/>
          <w:szCs w:val="24"/>
        </w:rPr>
        <w:t>Letters of commitment from your local Judy Center and other project partners (as appropriate)</w:t>
      </w:r>
      <w:bookmarkStart w:id="6" w:name="_Appendix_A:_Cover"/>
      <w:bookmarkStart w:id="7" w:name="_Ref4578575"/>
      <w:bookmarkStart w:id="8" w:name="_Ref4578619"/>
      <w:bookmarkEnd w:id="6"/>
      <w:r w:rsidR="00DF303A">
        <w:rPr>
          <w:rFonts w:ascii="Times New Roman" w:eastAsia="Times New Roman" w:hAnsi="Times New Roman" w:cs="Times New Roman"/>
          <w:sz w:val="24"/>
          <w:szCs w:val="24"/>
        </w:rPr>
        <w:t>.</w:t>
      </w:r>
      <w:r w:rsidR="00DC024D">
        <w:rPr>
          <w:rFonts w:eastAsia="Calibri"/>
        </w:rPr>
        <w:t xml:space="preserve"> </w:t>
      </w:r>
      <w:r w:rsidR="00DC024D">
        <w:rPr>
          <w:rFonts w:eastAsia="Calibri"/>
        </w:rPr>
        <w:br w:type="page"/>
      </w:r>
    </w:p>
    <w:p w14:paraId="581CCEB5" w14:textId="25DB98F8" w:rsidR="0094757F" w:rsidRPr="009E2123" w:rsidRDefault="0094757F" w:rsidP="00891B51">
      <w:pPr>
        <w:pStyle w:val="Heading1"/>
        <w:rPr>
          <w:rFonts w:eastAsia="Calibri"/>
        </w:rPr>
      </w:pPr>
      <w:bookmarkStart w:id="9" w:name="_Appendix_A:_Cover_1"/>
      <w:bookmarkStart w:id="10" w:name="_Ref4585255"/>
      <w:bookmarkEnd w:id="9"/>
      <w:r w:rsidRPr="009E2123">
        <w:rPr>
          <w:rFonts w:eastAsia="Calibri"/>
        </w:rPr>
        <w:lastRenderedPageBreak/>
        <w:t>A</w:t>
      </w:r>
      <w:bookmarkEnd w:id="7"/>
      <w:bookmarkEnd w:id="8"/>
      <w:r w:rsidR="0026324B">
        <w:rPr>
          <w:rFonts w:eastAsia="Calibri"/>
        </w:rPr>
        <w:t>ppendix A: Cover Sheet</w:t>
      </w:r>
      <w:bookmarkEnd w:id="10"/>
    </w:p>
    <w:tbl>
      <w:tblPr>
        <w:tblpPr w:leftFromText="180" w:rightFromText="180" w:vertAnchor="text" w:horzAnchor="margin" w:tblpX="-18" w:tblpY="226"/>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ver Sheet"/>
      </w:tblPr>
      <w:tblGrid>
        <w:gridCol w:w="1989"/>
        <w:gridCol w:w="1768"/>
        <w:gridCol w:w="7241"/>
      </w:tblGrid>
      <w:tr w:rsidR="0094757F" w:rsidRPr="00347859" w14:paraId="3911B4F8" w14:textId="77777777" w:rsidTr="005A7F7E">
        <w:trPr>
          <w:cantSplit/>
          <w:trHeight w:val="325"/>
          <w:tblHeader/>
        </w:trPr>
        <w:tc>
          <w:tcPr>
            <w:tcW w:w="5000" w:type="pct"/>
            <w:gridSpan w:val="3"/>
            <w:shd w:val="clear" w:color="auto" w:fill="E0E0E0"/>
          </w:tcPr>
          <w:p w14:paraId="6432D210" w14:textId="79CD8471" w:rsidR="0094757F" w:rsidRPr="0086114E" w:rsidRDefault="0094757F" w:rsidP="00DC024D">
            <w:pPr>
              <w:spacing w:after="0"/>
              <w:jc w:val="center"/>
              <w:rPr>
                <w:rFonts w:ascii="Times New Roman" w:eastAsia="Calibri" w:hAnsi="Times New Roman" w:cs="Times New Roman"/>
                <w:b/>
                <w:sz w:val="28"/>
                <w:szCs w:val="28"/>
              </w:rPr>
            </w:pPr>
            <w:r w:rsidRPr="0086114E">
              <w:rPr>
                <w:rFonts w:ascii="Times New Roman" w:eastAsia="Calibri" w:hAnsi="Times New Roman" w:cs="Times New Roman"/>
                <w:b/>
                <w:sz w:val="28"/>
                <w:szCs w:val="28"/>
              </w:rPr>
              <w:t>C</w:t>
            </w:r>
            <w:r w:rsidR="005A7F7E">
              <w:rPr>
                <w:rFonts w:ascii="Times New Roman" w:eastAsia="Calibri" w:hAnsi="Times New Roman" w:cs="Times New Roman"/>
                <w:b/>
                <w:sz w:val="28"/>
                <w:szCs w:val="28"/>
              </w:rPr>
              <w:t>over Sheet</w:t>
            </w:r>
          </w:p>
          <w:p w14:paraId="6FE9F937" w14:textId="16D4AA14" w:rsidR="00EE5E8C" w:rsidRDefault="00D5675F" w:rsidP="00DC024D">
            <w:pPr>
              <w:spacing w:after="0"/>
              <w:jc w:val="center"/>
              <w:rPr>
                <w:rFonts w:ascii="Times New Roman" w:eastAsia="Calibri" w:hAnsi="Times New Roman" w:cs="Times New Roman"/>
                <w:b/>
                <w:bCs/>
              </w:rPr>
            </w:pPr>
            <w:r>
              <w:t xml:space="preserve"> </w:t>
            </w:r>
            <w:r w:rsidRPr="00D5675F">
              <w:rPr>
                <w:rFonts w:ascii="Times New Roman" w:eastAsia="Calibri" w:hAnsi="Times New Roman" w:cs="Times New Roman"/>
                <w:b/>
                <w:bCs/>
              </w:rPr>
              <w:t>July 1, 20</w:t>
            </w:r>
            <w:r w:rsidR="00693CC7">
              <w:rPr>
                <w:rFonts w:ascii="Times New Roman" w:eastAsia="Calibri" w:hAnsi="Times New Roman" w:cs="Times New Roman"/>
                <w:b/>
                <w:bCs/>
              </w:rPr>
              <w:t>20</w:t>
            </w:r>
            <w:r w:rsidRPr="00D5675F">
              <w:rPr>
                <w:rFonts w:ascii="Times New Roman" w:eastAsia="Calibri" w:hAnsi="Times New Roman" w:cs="Times New Roman"/>
                <w:b/>
                <w:bCs/>
              </w:rPr>
              <w:t xml:space="preserve"> – December 31, 20</w:t>
            </w:r>
            <w:r w:rsidR="002558E1">
              <w:rPr>
                <w:rFonts w:ascii="Times New Roman" w:eastAsia="Calibri" w:hAnsi="Times New Roman" w:cs="Times New Roman"/>
                <w:b/>
                <w:bCs/>
              </w:rPr>
              <w:t>22</w:t>
            </w:r>
          </w:p>
          <w:p w14:paraId="6D606879" w14:textId="40233854" w:rsidR="00D002A0" w:rsidRDefault="00D002A0" w:rsidP="00DC024D">
            <w:pPr>
              <w:spacing w:after="0"/>
              <w:jc w:val="center"/>
              <w:rPr>
                <w:rFonts w:ascii="Times New Roman" w:eastAsia="Calibri" w:hAnsi="Times New Roman" w:cs="Times New Roman"/>
                <w:b/>
                <w:bCs/>
              </w:rPr>
            </w:pPr>
            <w:r>
              <w:rPr>
                <w:rFonts w:ascii="Times New Roman" w:eastAsia="Calibri" w:hAnsi="Times New Roman" w:cs="Times New Roman"/>
                <w:b/>
                <w:bCs/>
              </w:rPr>
              <w:t>Local Early Childhood Advisory Councils Quality Improvement Grants FY2021</w:t>
            </w:r>
          </w:p>
          <w:p w14:paraId="24786043" w14:textId="77777777" w:rsidR="0094757F" w:rsidRPr="00347859" w:rsidRDefault="0094757F" w:rsidP="00DC024D">
            <w:pPr>
              <w:spacing w:after="0"/>
              <w:jc w:val="center"/>
              <w:rPr>
                <w:rFonts w:ascii="Calibri" w:eastAsia="Calibri" w:hAnsi="Calibri" w:cs="Calibri"/>
                <w:sz w:val="36"/>
                <w:szCs w:val="36"/>
              </w:rPr>
            </w:pPr>
            <w:r>
              <w:rPr>
                <w:rFonts w:ascii="Times New Roman" w:eastAsia="Calibri" w:hAnsi="Times New Roman" w:cs="Times New Roman"/>
                <w:bCs/>
                <w:sz w:val="28"/>
                <w:szCs w:val="28"/>
              </w:rPr>
              <w:t xml:space="preserve">Request for Proposals </w:t>
            </w:r>
            <w:r w:rsidRPr="0086114E">
              <w:rPr>
                <w:rFonts w:ascii="Times New Roman" w:eastAsia="Calibri" w:hAnsi="Times New Roman" w:cs="Times New Roman"/>
                <w:bCs/>
                <w:sz w:val="28"/>
                <w:szCs w:val="28"/>
              </w:rPr>
              <w:t>Grant</w:t>
            </w:r>
            <w:r>
              <w:rPr>
                <w:rFonts w:ascii="Times New Roman" w:eastAsia="Calibri" w:hAnsi="Times New Roman" w:cs="Times New Roman"/>
                <w:bCs/>
                <w:sz w:val="28"/>
                <w:szCs w:val="28"/>
              </w:rPr>
              <w:t xml:space="preserve"> Application</w:t>
            </w:r>
            <w:r w:rsidRPr="0086114E">
              <w:rPr>
                <w:rFonts w:ascii="Times New Roman" w:eastAsia="Calibri" w:hAnsi="Times New Roman" w:cs="Times New Roman"/>
                <w:bCs/>
                <w:sz w:val="28"/>
                <w:szCs w:val="28"/>
              </w:rPr>
              <w:t xml:space="preserve"> </w:t>
            </w:r>
          </w:p>
        </w:tc>
      </w:tr>
      <w:tr w:rsidR="0094757F" w:rsidRPr="00347859" w14:paraId="379A215E" w14:textId="77777777" w:rsidTr="005A7F7E">
        <w:trPr>
          <w:cantSplit/>
          <w:trHeight w:val="325"/>
          <w:tblHeader/>
        </w:trPr>
        <w:tc>
          <w:tcPr>
            <w:tcW w:w="1708" w:type="pct"/>
            <w:gridSpan w:val="2"/>
          </w:tcPr>
          <w:p w14:paraId="775864A2"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Name of Grantee:  </w:t>
            </w:r>
          </w:p>
          <w:p w14:paraId="15199330" w14:textId="77777777" w:rsidR="0094757F" w:rsidRPr="0086114E" w:rsidRDefault="0094757F" w:rsidP="00DC024D">
            <w:pPr>
              <w:spacing w:after="0"/>
              <w:rPr>
                <w:rFonts w:ascii="Times New Roman" w:eastAsia="Calibri" w:hAnsi="Times New Roman" w:cs="Times New Roman"/>
                <w:sz w:val="24"/>
                <w:szCs w:val="24"/>
              </w:rPr>
            </w:pPr>
          </w:p>
        </w:tc>
        <w:tc>
          <w:tcPr>
            <w:tcW w:w="3292" w:type="pct"/>
          </w:tcPr>
          <w:p w14:paraId="1130677D"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Fed ID No:</w:t>
            </w:r>
          </w:p>
          <w:p w14:paraId="08FEF217" w14:textId="77777777" w:rsidR="0094757F" w:rsidRPr="0086114E" w:rsidRDefault="0094757F" w:rsidP="00DC024D">
            <w:pPr>
              <w:spacing w:after="0"/>
              <w:rPr>
                <w:rFonts w:ascii="Times New Roman" w:eastAsia="Calibri" w:hAnsi="Times New Roman" w:cs="Times New Roman"/>
                <w:sz w:val="24"/>
                <w:szCs w:val="24"/>
              </w:rPr>
            </w:pPr>
          </w:p>
        </w:tc>
      </w:tr>
      <w:tr w:rsidR="0094757F" w:rsidRPr="00347859" w14:paraId="54DE4235" w14:textId="77777777" w:rsidTr="005A7F7E">
        <w:trPr>
          <w:cantSplit/>
          <w:trHeight w:val="377"/>
          <w:tblHeader/>
        </w:trPr>
        <w:tc>
          <w:tcPr>
            <w:tcW w:w="5000" w:type="pct"/>
            <w:gridSpan w:val="3"/>
          </w:tcPr>
          <w:p w14:paraId="2EFED1CA"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Address:</w:t>
            </w:r>
          </w:p>
          <w:p w14:paraId="00C30688" w14:textId="77777777" w:rsidR="0094757F" w:rsidRPr="0086114E" w:rsidRDefault="0094757F" w:rsidP="00DC024D">
            <w:pPr>
              <w:spacing w:after="0"/>
              <w:rPr>
                <w:rFonts w:ascii="Times New Roman" w:eastAsia="Calibri" w:hAnsi="Times New Roman" w:cs="Times New Roman"/>
                <w:sz w:val="24"/>
                <w:szCs w:val="24"/>
              </w:rPr>
            </w:pPr>
          </w:p>
        </w:tc>
      </w:tr>
      <w:tr w:rsidR="0094757F" w:rsidRPr="00347859" w14:paraId="00626E1B" w14:textId="77777777" w:rsidTr="005A7F7E">
        <w:trPr>
          <w:cantSplit/>
          <w:trHeight w:val="377"/>
          <w:tblHeader/>
        </w:trPr>
        <w:tc>
          <w:tcPr>
            <w:tcW w:w="1708" w:type="pct"/>
            <w:gridSpan w:val="2"/>
          </w:tcPr>
          <w:p w14:paraId="6D9ECAF0"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City:  </w:t>
            </w:r>
          </w:p>
          <w:p w14:paraId="7FDC3CC3" w14:textId="77777777" w:rsidR="0094757F" w:rsidRPr="0086114E" w:rsidRDefault="0094757F" w:rsidP="00DC024D">
            <w:pPr>
              <w:spacing w:after="0"/>
              <w:rPr>
                <w:rFonts w:ascii="Times New Roman" w:eastAsia="Calibri" w:hAnsi="Times New Roman" w:cs="Times New Roman"/>
                <w:sz w:val="24"/>
                <w:szCs w:val="24"/>
              </w:rPr>
            </w:pPr>
          </w:p>
        </w:tc>
        <w:tc>
          <w:tcPr>
            <w:tcW w:w="3292" w:type="pct"/>
          </w:tcPr>
          <w:p w14:paraId="3F14147A"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ZIP:  </w:t>
            </w:r>
          </w:p>
        </w:tc>
      </w:tr>
      <w:tr w:rsidR="0094757F" w:rsidRPr="00347859" w14:paraId="038583CC" w14:textId="77777777" w:rsidTr="005A7F7E">
        <w:trPr>
          <w:cantSplit/>
          <w:trHeight w:val="377"/>
          <w:tblHeader/>
        </w:trPr>
        <w:tc>
          <w:tcPr>
            <w:tcW w:w="904" w:type="pct"/>
          </w:tcPr>
          <w:p w14:paraId="5B26B6DB"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Telephone: </w:t>
            </w:r>
          </w:p>
          <w:p w14:paraId="7741E079" w14:textId="77777777" w:rsidR="0094757F" w:rsidRPr="0086114E" w:rsidRDefault="0094757F" w:rsidP="00DC024D">
            <w:pPr>
              <w:spacing w:after="0"/>
              <w:rPr>
                <w:rFonts w:ascii="Times New Roman" w:eastAsia="Calibri" w:hAnsi="Times New Roman" w:cs="Times New Roman"/>
                <w:sz w:val="24"/>
                <w:szCs w:val="24"/>
              </w:rPr>
            </w:pPr>
          </w:p>
        </w:tc>
        <w:tc>
          <w:tcPr>
            <w:tcW w:w="804" w:type="pct"/>
          </w:tcPr>
          <w:p w14:paraId="354D8648"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FAX: </w:t>
            </w:r>
          </w:p>
        </w:tc>
        <w:tc>
          <w:tcPr>
            <w:tcW w:w="3292" w:type="pct"/>
          </w:tcPr>
          <w:p w14:paraId="7A25499A"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e-mail: </w:t>
            </w:r>
          </w:p>
        </w:tc>
      </w:tr>
      <w:tr w:rsidR="0094757F" w:rsidRPr="00347859" w14:paraId="7A587355" w14:textId="77777777" w:rsidTr="005A7F7E">
        <w:trPr>
          <w:cantSplit/>
          <w:trHeight w:val="377"/>
          <w:tblHeader/>
        </w:trPr>
        <w:tc>
          <w:tcPr>
            <w:tcW w:w="5000" w:type="pct"/>
            <w:gridSpan w:val="3"/>
          </w:tcPr>
          <w:p w14:paraId="341DDD7C" w14:textId="77777777" w:rsidR="0094757F" w:rsidRPr="0086114E" w:rsidRDefault="0094757F" w:rsidP="00DC024D">
            <w:pPr>
              <w:spacing w:after="0"/>
              <w:jc w:val="both"/>
              <w:rPr>
                <w:rFonts w:ascii="Times New Roman" w:eastAsia="Calibri" w:hAnsi="Times New Roman" w:cs="Times New Roman"/>
                <w:sz w:val="24"/>
                <w:szCs w:val="24"/>
              </w:rPr>
            </w:pPr>
            <w:r w:rsidRPr="0086114E">
              <w:rPr>
                <w:rFonts w:ascii="Times New Roman" w:eastAsia="Calibri" w:hAnsi="Times New Roman" w:cs="Times New Roman"/>
                <w:sz w:val="24"/>
                <w:szCs w:val="24"/>
              </w:rPr>
              <w:t xml:space="preserve">Contact Person: </w:t>
            </w:r>
          </w:p>
          <w:p w14:paraId="78C6B69C" w14:textId="77777777" w:rsidR="0094757F" w:rsidRPr="0086114E" w:rsidRDefault="0094757F" w:rsidP="00DC024D">
            <w:pPr>
              <w:spacing w:after="0"/>
              <w:jc w:val="both"/>
              <w:rPr>
                <w:rFonts w:ascii="Times New Roman" w:eastAsia="Calibri" w:hAnsi="Times New Roman" w:cs="Times New Roman"/>
                <w:sz w:val="24"/>
                <w:szCs w:val="24"/>
              </w:rPr>
            </w:pPr>
          </w:p>
        </w:tc>
      </w:tr>
      <w:tr w:rsidR="0094757F" w:rsidRPr="00347859" w14:paraId="6207C082" w14:textId="77777777" w:rsidTr="005A7F7E">
        <w:trPr>
          <w:cantSplit/>
          <w:trHeight w:val="377"/>
          <w:tblHeader/>
        </w:trPr>
        <w:tc>
          <w:tcPr>
            <w:tcW w:w="5000" w:type="pct"/>
            <w:gridSpan w:val="3"/>
          </w:tcPr>
          <w:p w14:paraId="2E4D7D0A" w14:textId="77777777" w:rsidR="0094757F" w:rsidRPr="0086114E" w:rsidRDefault="0094757F" w:rsidP="00DC024D">
            <w:pPr>
              <w:spacing w:after="0"/>
              <w:jc w:val="both"/>
              <w:rPr>
                <w:rFonts w:ascii="Times New Roman" w:eastAsia="Calibri" w:hAnsi="Times New Roman" w:cs="Times New Roman"/>
                <w:sz w:val="24"/>
                <w:szCs w:val="24"/>
              </w:rPr>
            </w:pPr>
            <w:r w:rsidRPr="0086114E">
              <w:rPr>
                <w:rFonts w:ascii="Times New Roman" w:eastAsia="Calibri" w:hAnsi="Times New Roman" w:cs="Times New Roman"/>
                <w:sz w:val="24"/>
                <w:szCs w:val="24"/>
              </w:rPr>
              <w:t>Address of contact person (if it is different from the address above):</w:t>
            </w:r>
          </w:p>
          <w:p w14:paraId="6DC2B788" w14:textId="77777777" w:rsidR="0094757F" w:rsidRPr="0086114E" w:rsidRDefault="0094757F" w:rsidP="00DC024D">
            <w:pPr>
              <w:spacing w:after="0"/>
              <w:jc w:val="both"/>
              <w:rPr>
                <w:rFonts w:ascii="Times New Roman" w:eastAsia="Calibri" w:hAnsi="Times New Roman" w:cs="Times New Roman"/>
                <w:sz w:val="24"/>
                <w:szCs w:val="24"/>
              </w:rPr>
            </w:pPr>
          </w:p>
        </w:tc>
      </w:tr>
      <w:tr w:rsidR="0094757F" w:rsidRPr="00347859" w14:paraId="1E66B2B0" w14:textId="77777777" w:rsidTr="005A7F7E">
        <w:trPr>
          <w:cantSplit/>
          <w:trHeight w:val="368"/>
          <w:tblHeader/>
        </w:trPr>
        <w:tc>
          <w:tcPr>
            <w:tcW w:w="1708" w:type="pct"/>
            <w:gridSpan w:val="2"/>
          </w:tcPr>
          <w:p w14:paraId="5E712ED7"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City:</w:t>
            </w:r>
          </w:p>
          <w:p w14:paraId="371ED25C" w14:textId="77777777" w:rsidR="0094757F" w:rsidRPr="0086114E" w:rsidRDefault="0094757F" w:rsidP="00DC024D">
            <w:pPr>
              <w:spacing w:after="0"/>
              <w:rPr>
                <w:rFonts w:ascii="Times New Roman" w:eastAsia="Calibri" w:hAnsi="Times New Roman" w:cs="Times New Roman"/>
                <w:sz w:val="24"/>
                <w:szCs w:val="24"/>
              </w:rPr>
            </w:pPr>
          </w:p>
        </w:tc>
        <w:tc>
          <w:tcPr>
            <w:tcW w:w="3292" w:type="pct"/>
          </w:tcPr>
          <w:p w14:paraId="3478EE9C"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ZIP:</w:t>
            </w:r>
          </w:p>
        </w:tc>
      </w:tr>
      <w:tr w:rsidR="0094757F" w:rsidRPr="00347859" w14:paraId="1CAD7985" w14:textId="77777777" w:rsidTr="005A7F7E">
        <w:trPr>
          <w:cantSplit/>
          <w:trHeight w:val="377"/>
          <w:tblHeader/>
        </w:trPr>
        <w:tc>
          <w:tcPr>
            <w:tcW w:w="904" w:type="pct"/>
          </w:tcPr>
          <w:p w14:paraId="64E1BF82"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Telephone:</w:t>
            </w:r>
          </w:p>
          <w:p w14:paraId="437CD98F" w14:textId="77777777" w:rsidR="0094757F" w:rsidRPr="0086114E" w:rsidRDefault="0094757F" w:rsidP="00DC024D">
            <w:pPr>
              <w:spacing w:after="0"/>
              <w:rPr>
                <w:rFonts w:ascii="Times New Roman" w:eastAsia="Calibri" w:hAnsi="Times New Roman" w:cs="Times New Roman"/>
                <w:sz w:val="24"/>
                <w:szCs w:val="24"/>
              </w:rPr>
            </w:pPr>
          </w:p>
        </w:tc>
        <w:tc>
          <w:tcPr>
            <w:tcW w:w="804" w:type="pct"/>
          </w:tcPr>
          <w:p w14:paraId="27B31C0A"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FAX:</w:t>
            </w:r>
          </w:p>
        </w:tc>
        <w:tc>
          <w:tcPr>
            <w:tcW w:w="3292" w:type="pct"/>
          </w:tcPr>
          <w:p w14:paraId="1D47845A" w14:textId="77777777"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e-mail:</w:t>
            </w:r>
          </w:p>
          <w:p w14:paraId="5BAD2691" w14:textId="77777777" w:rsidR="0094757F" w:rsidRPr="0086114E" w:rsidRDefault="0094757F" w:rsidP="00DC024D">
            <w:pPr>
              <w:spacing w:after="0"/>
              <w:rPr>
                <w:rFonts w:ascii="Times New Roman" w:eastAsia="Calibri" w:hAnsi="Times New Roman" w:cs="Times New Roman"/>
                <w:sz w:val="24"/>
                <w:szCs w:val="24"/>
              </w:rPr>
            </w:pPr>
          </w:p>
        </w:tc>
      </w:tr>
      <w:tr w:rsidR="0094757F" w:rsidRPr="00347859" w14:paraId="58FBE361" w14:textId="77777777" w:rsidTr="005A7F7E">
        <w:trPr>
          <w:cantSplit/>
          <w:trHeight w:val="3600"/>
          <w:tblHeader/>
        </w:trPr>
        <w:tc>
          <w:tcPr>
            <w:tcW w:w="5000" w:type="pct"/>
            <w:gridSpan w:val="3"/>
          </w:tcPr>
          <w:p w14:paraId="2ED914B3" w14:textId="6BB10999" w:rsidR="0094757F" w:rsidRPr="0086114E" w:rsidRDefault="0094757F"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Project Summary (100 Word Limit):</w:t>
            </w:r>
            <w:r w:rsidR="00DC024D" w:rsidRPr="0086114E">
              <w:rPr>
                <w:rFonts w:ascii="Times New Roman" w:eastAsia="Calibri" w:hAnsi="Times New Roman" w:cs="Times New Roman"/>
                <w:sz w:val="24"/>
                <w:szCs w:val="24"/>
              </w:rPr>
              <w:t xml:space="preserve"> </w:t>
            </w:r>
          </w:p>
        </w:tc>
      </w:tr>
      <w:tr w:rsidR="00DC024D" w:rsidRPr="00347859" w14:paraId="7606631A" w14:textId="77777777" w:rsidTr="005A7F7E">
        <w:trPr>
          <w:cantSplit/>
          <w:trHeight w:val="720"/>
          <w:tblHeader/>
        </w:trPr>
        <w:tc>
          <w:tcPr>
            <w:tcW w:w="5000" w:type="pct"/>
            <w:gridSpan w:val="3"/>
          </w:tcPr>
          <w:p w14:paraId="419BF518" w14:textId="77777777" w:rsidR="00DC024D" w:rsidRPr="0086114E" w:rsidRDefault="00DC024D"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Project Partners:</w:t>
            </w:r>
          </w:p>
          <w:p w14:paraId="709A99AD" w14:textId="77777777" w:rsidR="00DC024D" w:rsidRPr="0086114E" w:rsidRDefault="00DC024D" w:rsidP="00DC024D">
            <w:pPr>
              <w:spacing w:after="0"/>
              <w:rPr>
                <w:rFonts w:ascii="Times New Roman" w:eastAsia="Calibri" w:hAnsi="Times New Roman" w:cs="Times New Roman"/>
                <w:sz w:val="24"/>
                <w:szCs w:val="24"/>
              </w:rPr>
            </w:pPr>
          </w:p>
        </w:tc>
      </w:tr>
      <w:tr w:rsidR="00DC024D" w:rsidRPr="00347859" w14:paraId="7E0A19BD" w14:textId="77777777" w:rsidTr="005A7F7E">
        <w:trPr>
          <w:cantSplit/>
          <w:trHeight w:val="720"/>
          <w:tblHeader/>
        </w:trPr>
        <w:tc>
          <w:tcPr>
            <w:tcW w:w="5000" w:type="pct"/>
            <w:gridSpan w:val="3"/>
          </w:tcPr>
          <w:p w14:paraId="4129DCD8" w14:textId="011E1280" w:rsidR="00DC024D" w:rsidRPr="0086114E" w:rsidRDefault="00DC024D" w:rsidP="00DC024D">
            <w:pPr>
              <w:spacing w:after="0"/>
              <w:rPr>
                <w:rFonts w:ascii="Times New Roman" w:eastAsia="Calibri" w:hAnsi="Times New Roman" w:cs="Times New Roman"/>
                <w:sz w:val="24"/>
                <w:szCs w:val="24"/>
              </w:rPr>
            </w:pPr>
            <w:r w:rsidRPr="0086114E">
              <w:rPr>
                <w:rFonts w:ascii="Times New Roman" w:eastAsia="Calibri" w:hAnsi="Times New Roman" w:cs="Times New Roman"/>
                <w:sz w:val="24"/>
                <w:szCs w:val="24"/>
              </w:rPr>
              <w:t>Grant Amount Requested:</w:t>
            </w:r>
          </w:p>
        </w:tc>
      </w:tr>
    </w:tbl>
    <w:p w14:paraId="524EDD99" w14:textId="77777777" w:rsidR="0094757F" w:rsidRDefault="0094757F" w:rsidP="0094757F">
      <w:pPr>
        <w:spacing w:after="0" w:line="240" w:lineRule="auto"/>
        <w:rPr>
          <w:rFonts w:ascii="Courier New" w:eastAsia="Times New Roman" w:hAnsi="Courier New" w:cs="Courier New"/>
          <w:sz w:val="20"/>
          <w:szCs w:val="20"/>
        </w:rPr>
      </w:pPr>
    </w:p>
    <w:p w14:paraId="36981CDC" w14:textId="77777777" w:rsidR="0094757F" w:rsidRDefault="0094757F" w:rsidP="0094757F">
      <w:pPr>
        <w:spacing w:after="0" w:line="240" w:lineRule="auto"/>
        <w:ind w:left="720"/>
        <w:rPr>
          <w:rFonts w:ascii="Courier New" w:eastAsia="Times New Roman" w:hAnsi="Courier New" w:cs="Courier New"/>
          <w:sz w:val="20"/>
          <w:szCs w:val="20"/>
        </w:rPr>
      </w:pPr>
    </w:p>
    <w:p w14:paraId="0497FB71" w14:textId="0C1392EF" w:rsidR="0094757F" w:rsidRDefault="0094757F" w:rsidP="005E5899">
      <w:pPr>
        <w:tabs>
          <w:tab w:val="left" w:pos="8190"/>
          <w:tab w:val="left" w:pos="8280"/>
        </w:tabs>
        <w:spacing w:after="0" w:line="240" w:lineRule="auto"/>
        <w:ind w:left="720"/>
        <w:rPr>
          <w:rFonts w:ascii="Calibri" w:eastAsia="Calibri" w:hAnsi="Calibri" w:cs="Calibri"/>
        </w:rPr>
      </w:pPr>
      <w:r w:rsidRPr="00347859">
        <w:rPr>
          <w:rFonts w:ascii="Courier New" w:eastAsia="Times New Roman" w:hAnsi="Courier New" w:cs="Courier New"/>
          <w:sz w:val="20"/>
          <w:szCs w:val="20"/>
        </w:rPr>
        <w:t>______________________________________</w:t>
      </w:r>
      <w:r>
        <w:rPr>
          <w:rFonts w:ascii="Courier New" w:eastAsia="Times New Roman" w:hAnsi="Courier New" w:cs="Courier New"/>
          <w:sz w:val="20"/>
          <w:szCs w:val="20"/>
        </w:rPr>
        <w:t>_____</w:t>
      </w:r>
      <w:r>
        <w:rPr>
          <w:rFonts w:ascii="Courier New" w:eastAsia="Times New Roman" w:hAnsi="Courier New" w:cs="Courier New"/>
          <w:sz w:val="20"/>
          <w:szCs w:val="20"/>
        </w:rPr>
        <w:softHyphen/>
      </w:r>
      <w:r>
        <w:rPr>
          <w:rFonts w:ascii="Courier New" w:eastAsia="Times New Roman" w:hAnsi="Courier New" w:cs="Courier New"/>
          <w:sz w:val="20"/>
          <w:szCs w:val="20"/>
        </w:rPr>
        <w:softHyphen/>
      </w:r>
      <w:r>
        <w:rPr>
          <w:rFonts w:ascii="Courier New" w:eastAsia="Times New Roman" w:hAnsi="Courier New" w:cs="Courier New"/>
          <w:sz w:val="20"/>
          <w:szCs w:val="20"/>
        </w:rPr>
        <w:softHyphen/>
        <w:t>___</w:t>
      </w:r>
      <w:r w:rsidR="005E5899">
        <w:rPr>
          <w:rFonts w:ascii="Courier New" w:eastAsia="Times New Roman" w:hAnsi="Courier New" w:cs="Courier New"/>
          <w:sz w:val="20"/>
          <w:szCs w:val="20"/>
        </w:rPr>
        <w:tab/>
      </w:r>
      <w:r w:rsidRPr="00347859">
        <w:rPr>
          <w:rFonts w:ascii="Courier New" w:eastAsia="Times New Roman" w:hAnsi="Courier New" w:cs="Courier New"/>
          <w:sz w:val="20"/>
          <w:szCs w:val="20"/>
        </w:rPr>
        <w:t>_________________</w:t>
      </w:r>
      <w:r>
        <w:rPr>
          <w:rFonts w:ascii="Calibri" w:eastAsia="Calibri" w:hAnsi="Calibri" w:cs="Calibri"/>
        </w:rPr>
        <w:t xml:space="preserve"> </w:t>
      </w:r>
    </w:p>
    <w:p w14:paraId="12BCF0A9" w14:textId="48D224A3" w:rsidR="0094757F" w:rsidRPr="0094757F" w:rsidRDefault="0094757F" w:rsidP="005E5899">
      <w:pPr>
        <w:tabs>
          <w:tab w:val="left" w:pos="8190"/>
          <w:tab w:val="left" w:pos="8280"/>
        </w:tabs>
        <w:spacing w:after="0" w:line="240" w:lineRule="auto"/>
        <w:ind w:left="720"/>
        <w:rPr>
          <w:rFonts w:ascii="Times New Roman" w:eastAsia="Times New Roman" w:hAnsi="Times New Roman" w:cs="Times New Roman"/>
          <w:sz w:val="20"/>
          <w:szCs w:val="20"/>
        </w:rPr>
      </w:pPr>
      <w:r w:rsidRPr="0086114E">
        <w:rPr>
          <w:rFonts w:ascii="Times New Roman" w:eastAsia="Calibri" w:hAnsi="Times New Roman" w:cs="Times New Roman"/>
        </w:rPr>
        <w:t>Signature Superintendent of Schools/</w:t>
      </w:r>
      <w:r>
        <w:rPr>
          <w:rFonts w:ascii="Times New Roman" w:eastAsia="Calibri" w:hAnsi="Times New Roman" w:cs="Times New Roman"/>
        </w:rPr>
        <w:t>Head of Grantee Agency</w:t>
      </w:r>
      <w:r w:rsidR="005E5899">
        <w:rPr>
          <w:rFonts w:ascii="Times New Roman" w:eastAsia="Calibri" w:hAnsi="Times New Roman" w:cs="Times New Roman"/>
        </w:rPr>
        <w:tab/>
      </w:r>
      <w:r w:rsidRPr="0086114E">
        <w:rPr>
          <w:rFonts w:ascii="Times New Roman" w:eastAsia="Calibri" w:hAnsi="Times New Roman" w:cs="Times New Roman"/>
        </w:rPr>
        <w:t>Date</w:t>
      </w:r>
    </w:p>
    <w:p w14:paraId="3E7EE3F8" w14:textId="1C86DE8B" w:rsidR="00891B51" w:rsidRDefault="00891B51">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14:paraId="7D144439" w14:textId="3B6CB0E6" w:rsidR="00CA7313" w:rsidRPr="00F347B2" w:rsidRDefault="00891B51" w:rsidP="00891B51">
      <w:pPr>
        <w:pStyle w:val="Heading1"/>
        <w:rPr>
          <w:sz w:val="24"/>
        </w:rPr>
      </w:pPr>
      <w:bookmarkStart w:id="11" w:name="_Appendix_B:_Budget"/>
      <w:bookmarkStart w:id="12" w:name="_Ref4585443"/>
      <w:bookmarkEnd w:id="11"/>
      <w:r w:rsidRPr="00B95567">
        <w:lastRenderedPageBreak/>
        <w:t>Appendix B</w:t>
      </w:r>
      <w:r w:rsidR="0026324B">
        <w:t>: Budget Narrative</w:t>
      </w:r>
      <w:bookmarkEnd w:id="12"/>
    </w:p>
    <w:p w14:paraId="1B7B3355" w14:textId="77777777" w:rsidR="00891B51" w:rsidRDefault="00891B51"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24FC88A6" w14:textId="27A6B915" w:rsidR="00CA7313" w:rsidRPr="00F347B2" w:rsidRDefault="00876908"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E4209C">
        <w:rPr>
          <w:rFonts w:ascii="Times New Roman" w:eastAsia="Times New Roman" w:hAnsi="Times New Roman" w:cs="Times New Roman"/>
          <w:snapToGrid w:val="0"/>
          <w:sz w:val="24"/>
          <w:szCs w:val="20"/>
        </w:rPr>
        <w:t>The</w:t>
      </w:r>
      <w:r>
        <w:rPr>
          <w:rFonts w:ascii="Times New Roman" w:eastAsia="Times New Roman" w:hAnsi="Times New Roman" w:cs="Times New Roman"/>
          <w:b/>
          <w:snapToGrid w:val="0"/>
          <w:color w:val="FF0000"/>
          <w:sz w:val="24"/>
          <w:szCs w:val="20"/>
        </w:rPr>
        <w:t xml:space="preserve"> </w:t>
      </w:r>
      <w:r w:rsidR="00CA7313" w:rsidRPr="00F347B2">
        <w:rPr>
          <w:rFonts w:ascii="Times New Roman" w:eastAsia="Times New Roman" w:hAnsi="Times New Roman" w:cs="Times New Roman"/>
          <w:snapToGrid w:val="0"/>
          <w:sz w:val="24"/>
          <w:szCs w:val="20"/>
        </w:rPr>
        <w:t>project’s budget should detail every year of the project in a separate itemized budget for each year. It should demonstrate the extent to which the budget is reasonable, is cost-effective, and integrates other sources of funding. All costs described in the project narrative will appear in the budget narrative and must have a corresponding entry in the itemized budget for that year.</w:t>
      </w:r>
    </w:p>
    <w:p w14:paraId="0712FCD5"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7E7A3784" w14:textId="5592FE01"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E4209C">
        <w:rPr>
          <w:rFonts w:ascii="Times New Roman" w:eastAsia="Times New Roman" w:hAnsi="Times New Roman" w:cs="Times New Roman"/>
          <w:snapToGrid w:val="0"/>
          <w:sz w:val="24"/>
          <w:szCs w:val="20"/>
        </w:rPr>
        <w:t xml:space="preserve">Begin </w:t>
      </w:r>
      <w:r w:rsidR="00876908" w:rsidRPr="00E4209C">
        <w:rPr>
          <w:rFonts w:ascii="Times New Roman" w:eastAsia="Times New Roman" w:hAnsi="Times New Roman" w:cs="Times New Roman"/>
          <w:snapToGrid w:val="0"/>
          <w:sz w:val="24"/>
          <w:szCs w:val="20"/>
        </w:rPr>
        <w:t xml:space="preserve">the </w:t>
      </w:r>
      <w:r w:rsidRPr="00E4209C">
        <w:rPr>
          <w:rFonts w:ascii="Times New Roman" w:eastAsia="Times New Roman" w:hAnsi="Times New Roman" w:cs="Times New Roman"/>
          <w:snapToGrid w:val="0"/>
          <w:sz w:val="24"/>
          <w:szCs w:val="20"/>
        </w:rPr>
        <w:t xml:space="preserve">budget </w:t>
      </w:r>
      <w:r w:rsidRPr="00F347B2">
        <w:rPr>
          <w:rFonts w:ascii="Times New Roman" w:eastAsia="Times New Roman" w:hAnsi="Times New Roman" w:cs="Times New Roman"/>
          <w:snapToGrid w:val="0"/>
          <w:sz w:val="24"/>
          <w:szCs w:val="20"/>
        </w:rPr>
        <w:t>with a narrative, justifying any line item expenses that are not obvio</w:t>
      </w:r>
      <w:r w:rsidR="0064148F">
        <w:rPr>
          <w:rFonts w:ascii="Times New Roman" w:eastAsia="Times New Roman" w:hAnsi="Times New Roman" w:cs="Times New Roman"/>
          <w:snapToGrid w:val="0"/>
          <w:sz w:val="24"/>
          <w:szCs w:val="20"/>
        </w:rPr>
        <w:t xml:space="preserve">us from the project narrative. </w:t>
      </w:r>
      <w:r w:rsidRPr="00E4209C">
        <w:rPr>
          <w:rFonts w:ascii="Times New Roman" w:eastAsia="Times New Roman" w:hAnsi="Times New Roman" w:cs="Times New Roman"/>
          <w:snapToGrid w:val="0"/>
          <w:sz w:val="24"/>
          <w:szCs w:val="20"/>
        </w:rPr>
        <w:t xml:space="preserve">Explain how </w:t>
      </w:r>
      <w:r w:rsidR="00876908" w:rsidRPr="00E4209C">
        <w:rPr>
          <w:rFonts w:ascii="Times New Roman" w:eastAsia="Times New Roman" w:hAnsi="Times New Roman" w:cs="Times New Roman"/>
          <w:snapToGrid w:val="0"/>
          <w:sz w:val="24"/>
          <w:szCs w:val="20"/>
        </w:rPr>
        <w:t>the</w:t>
      </w:r>
      <w:r w:rsidR="00876908" w:rsidRPr="00E4209C">
        <w:rPr>
          <w:rFonts w:ascii="Times New Roman" w:eastAsia="Times New Roman" w:hAnsi="Times New Roman" w:cs="Times New Roman"/>
          <w:b/>
          <w:snapToGrid w:val="0"/>
          <w:sz w:val="24"/>
          <w:szCs w:val="20"/>
        </w:rPr>
        <w:t xml:space="preserve"> </w:t>
      </w:r>
      <w:r w:rsidRPr="00F347B2">
        <w:rPr>
          <w:rFonts w:ascii="Times New Roman" w:eastAsia="Times New Roman" w:hAnsi="Times New Roman" w:cs="Times New Roman"/>
          <w:snapToGrid w:val="0"/>
          <w:sz w:val="24"/>
          <w:szCs w:val="20"/>
        </w:rPr>
        <w:t>estimated cost of</w:t>
      </w:r>
      <w:r w:rsidRPr="00E4209C">
        <w:rPr>
          <w:rFonts w:ascii="Times New Roman" w:eastAsia="Times New Roman" w:hAnsi="Times New Roman" w:cs="Times New Roman"/>
          <w:snapToGrid w:val="0"/>
          <w:sz w:val="24"/>
          <w:szCs w:val="20"/>
        </w:rPr>
        <w:t xml:space="preserve"> </w:t>
      </w:r>
      <w:r w:rsidR="00876908" w:rsidRPr="00E4209C">
        <w:rPr>
          <w:rFonts w:ascii="Times New Roman" w:eastAsia="Times New Roman" w:hAnsi="Times New Roman" w:cs="Times New Roman"/>
          <w:snapToGrid w:val="0"/>
          <w:sz w:val="24"/>
          <w:szCs w:val="20"/>
        </w:rPr>
        <w:t>each</w:t>
      </w:r>
      <w:r w:rsidRPr="00E4209C">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snapToGrid w:val="0"/>
          <w:sz w:val="24"/>
          <w:szCs w:val="20"/>
        </w:rPr>
        <w:t>line item</w:t>
      </w:r>
      <w:r w:rsidR="00876908">
        <w:rPr>
          <w:rFonts w:ascii="Times New Roman" w:eastAsia="Times New Roman" w:hAnsi="Times New Roman" w:cs="Times New Roman"/>
          <w:snapToGrid w:val="0"/>
          <w:sz w:val="24"/>
          <w:szCs w:val="20"/>
        </w:rPr>
        <w:t xml:space="preserve"> was derived</w:t>
      </w:r>
      <w:r w:rsidRPr="00F347B2">
        <w:rPr>
          <w:rFonts w:ascii="Times New Roman" w:eastAsia="Times New Roman" w:hAnsi="Times New Roman" w:cs="Times New Roman"/>
          <w:snapToGrid w:val="0"/>
          <w:sz w:val="24"/>
          <w:szCs w:val="20"/>
        </w:rPr>
        <w:t>, if the rat</w:t>
      </w:r>
      <w:r w:rsidR="00E4209C">
        <w:rPr>
          <w:rFonts w:ascii="Times New Roman" w:eastAsia="Times New Roman" w:hAnsi="Times New Roman" w:cs="Times New Roman"/>
          <w:snapToGrid w:val="0"/>
          <w:sz w:val="24"/>
          <w:szCs w:val="20"/>
        </w:rPr>
        <w:t xml:space="preserve">ionale is not obvious. Show </w:t>
      </w:r>
      <w:r w:rsidR="00E4209C" w:rsidRPr="00E4209C">
        <w:rPr>
          <w:rFonts w:ascii="Times New Roman" w:eastAsia="Times New Roman" w:hAnsi="Times New Roman" w:cs="Times New Roman"/>
          <w:snapToGrid w:val="0"/>
          <w:sz w:val="24"/>
          <w:szCs w:val="20"/>
        </w:rPr>
        <w:t>how</w:t>
      </w:r>
      <w:r w:rsidR="00180AEC" w:rsidRPr="00E4209C">
        <w:rPr>
          <w:rFonts w:ascii="Times New Roman" w:eastAsia="Times New Roman" w:hAnsi="Times New Roman" w:cs="Times New Roman"/>
          <w:snapToGrid w:val="0"/>
          <w:sz w:val="24"/>
          <w:szCs w:val="20"/>
        </w:rPr>
        <w:t xml:space="preserve"> the </w:t>
      </w:r>
      <w:r w:rsidRPr="00E4209C">
        <w:rPr>
          <w:rFonts w:ascii="Times New Roman" w:eastAsia="Times New Roman" w:hAnsi="Times New Roman" w:cs="Times New Roman"/>
          <w:snapToGrid w:val="0"/>
          <w:sz w:val="24"/>
          <w:szCs w:val="20"/>
        </w:rPr>
        <w:t xml:space="preserve">budget </w:t>
      </w:r>
      <w:r w:rsidRPr="00F347B2">
        <w:rPr>
          <w:rFonts w:ascii="Times New Roman" w:eastAsia="Times New Roman" w:hAnsi="Times New Roman" w:cs="Times New Roman"/>
          <w:snapToGrid w:val="0"/>
          <w:sz w:val="24"/>
          <w:szCs w:val="20"/>
        </w:rPr>
        <w:t>is cost effective.</w:t>
      </w:r>
    </w:p>
    <w:p w14:paraId="31B0AF60"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6244C96B" w14:textId="7E80B9BE"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 xml:space="preserve">Immediately </w:t>
      </w:r>
      <w:r w:rsidRPr="00E4209C">
        <w:rPr>
          <w:rFonts w:ascii="Times New Roman" w:eastAsia="Times New Roman" w:hAnsi="Times New Roman" w:cs="Times New Roman"/>
          <w:snapToGrid w:val="0"/>
          <w:sz w:val="24"/>
          <w:szCs w:val="20"/>
        </w:rPr>
        <w:t>following your justification</w:t>
      </w:r>
      <w:r w:rsidRPr="00F347B2">
        <w:rPr>
          <w:rFonts w:ascii="Times New Roman" w:eastAsia="Times New Roman" w:hAnsi="Times New Roman" w:cs="Times New Roman"/>
          <w:snapToGrid w:val="0"/>
          <w:sz w:val="24"/>
          <w:szCs w:val="20"/>
        </w:rPr>
        <w:t xml:space="preserve">, include a line-item description using the format in the example below. Group line items according to the following categories: </w:t>
      </w:r>
      <w:r w:rsidRPr="00F347B2">
        <w:rPr>
          <w:rFonts w:ascii="Times New Roman" w:eastAsia="Times New Roman" w:hAnsi="Times New Roman" w:cs="Times New Roman"/>
          <w:i/>
          <w:snapToGrid w:val="0"/>
          <w:sz w:val="24"/>
          <w:szCs w:val="20"/>
        </w:rPr>
        <w:t>Salaries &amp; Wages</w:t>
      </w:r>
      <w:r w:rsidRPr="00F347B2">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i/>
          <w:snapToGrid w:val="0"/>
          <w:sz w:val="24"/>
          <w:szCs w:val="20"/>
        </w:rPr>
        <w:t>Contracted Services, Supplies &amp; Materials,</w:t>
      </w:r>
      <w:r w:rsidRPr="00F347B2">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i/>
          <w:snapToGrid w:val="0"/>
          <w:sz w:val="24"/>
          <w:szCs w:val="20"/>
        </w:rPr>
        <w:t>Other Charges</w:t>
      </w:r>
      <w:r w:rsidRPr="00F347B2">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i/>
          <w:snapToGrid w:val="0"/>
          <w:sz w:val="24"/>
          <w:szCs w:val="20"/>
        </w:rPr>
        <w:t>Equipment</w:t>
      </w:r>
      <w:r w:rsidRPr="00F347B2">
        <w:rPr>
          <w:rFonts w:ascii="Times New Roman" w:eastAsia="Times New Roman" w:hAnsi="Times New Roman" w:cs="Times New Roman"/>
          <w:snapToGrid w:val="0"/>
          <w:sz w:val="24"/>
          <w:szCs w:val="20"/>
        </w:rPr>
        <w:t xml:space="preserve">, and </w:t>
      </w:r>
      <w:r w:rsidRPr="00F347B2">
        <w:rPr>
          <w:rFonts w:ascii="Times New Roman" w:eastAsia="Times New Roman" w:hAnsi="Times New Roman" w:cs="Times New Roman"/>
          <w:i/>
          <w:snapToGrid w:val="0"/>
          <w:sz w:val="24"/>
          <w:szCs w:val="20"/>
        </w:rPr>
        <w:t>Transfers</w:t>
      </w:r>
      <w:r w:rsidR="003A0C36">
        <w:rPr>
          <w:rFonts w:ascii="Times New Roman" w:eastAsia="Times New Roman" w:hAnsi="Times New Roman" w:cs="Times New Roman"/>
          <w:snapToGrid w:val="0"/>
          <w:sz w:val="24"/>
          <w:szCs w:val="20"/>
        </w:rPr>
        <w:t xml:space="preserve">. </w:t>
      </w:r>
      <w:r w:rsidRPr="00F347B2">
        <w:rPr>
          <w:rFonts w:ascii="Times New Roman" w:eastAsia="Times New Roman" w:hAnsi="Times New Roman" w:cs="Times New Roman"/>
          <w:snapToGrid w:val="0"/>
          <w:sz w:val="24"/>
          <w:szCs w:val="20"/>
        </w:rPr>
        <w:t xml:space="preserve">Total each category. </w:t>
      </w:r>
    </w:p>
    <w:p w14:paraId="03EFFC05"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28A3FFBE" w14:textId="0F424719"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 xml:space="preserve">Each line </w:t>
      </w:r>
      <w:r w:rsidR="0064148F">
        <w:rPr>
          <w:rFonts w:ascii="Times New Roman" w:eastAsia="Times New Roman" w:hAnsi="Times New Roman" w:cs="Times New Roman"/>
          <w:snapToGrid w:val="0"/>
          <w:sz w:val="24"/>
          <w:szCs w:val="20"/>
        </w:rPr>
        <w:t xml:space="preserve">must be detailed and specific. </w:t>
      </w:r>
      <w:r w:rsidRPr="00F347B2">
        <w:rPr>
          <w:rFonts w:ascii="Times New Roman" w:eastAsia="Times New Roman" w:hAnsi="Times New Roman" w:cs="Times New Roman"/>
          <w:snapToGrid w:val="0"/>
          <w:sz w:val="24"/>
          <w:szCs w:val="20"/>
        </w:rPr>
        <w:t>General expenses should be broken down into specific line items. For example, “meeting expenses” can be broken down into room rental, photocopying and refreshments. There is no page limit for the budget, so be as detailed as possible.</w:t>
      </w:r>
    </w:p>
    <w:p w14:paraId="3696F125"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57ADD91A" w14:textId="77A237F6"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Clearly show the requested funds and in-kind contributions for each line item. Indicate the sourc</w:t>
      </w:r>
      <w:r w:rsidR="003A0C36">
        <w:rPr>
          <w:rFonts w:ascii="Times New Roman" w:eastAsia="Times New Roman" w:hAnsi="Times New Roman" w:cs="Times New Roman"/>
          <w:snapToGrid w:val="0"/>
          <w:sz w:val="24"/>
          <w:szCs w:val="20"/>
        </w:rPr>
        <w:t xml:space="preserve">e of the in-kind contribution. </w:t>
      </w:r>
      <w:r w:rsidRPr="00F347B2">
        <w:rPr>
          <w:rFonts w:ascii="Times New Roman" w:eastAsia="Times New Roman" w:hAnsi="Times New Roman" w:cs="Times New Roman"/>
          <w:snapToGrid w:val="0"/>
          <w:sz w:val="24"/>
          <w:szCs w:val="20"/>
        </w:rPr>
        <w:t>Both requested and in-kind funds must be reasonable with current market prices.</w:t>
      </w:r>
    </w:p>
    <w:p w14:paraId="436EB148"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0893F425" w14:textId="244EB1A5"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Show how the expense was calculated for each line item. Reviewers will use this information to determine if budget is reasonable and cost-effective.</w:t>
      </w:r>
    </w:p>
    <w:p w14:paraId="2F09F2E1" w14:textId="77777777" w:rsidR="00CA7313" w:rsidRPr="00F347B2" w:rsidRDefault="00CA7313" w:rsidP="00CA7313">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Cs w:val="20"/>
        </w:rPr>
      </w:pPr>
    </w:p>
    <w:p w14:paraId="4A94F4FA" w14:textId="38F5F8B2" w:rsidR="009E2123" w:rsidRPr="00CA7313" w:rsidRDefault="00CA7313" w:rsidP="005E589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F347B2">
        <w:rPr>
          <w:rFonts w:ascii="Times New Roman" w:eastAsia="Times New Roman" w:hAnsi="Times New Roman" w:cs="Times New Roman"/>
          <w:snapToGrid w:val="0"/>
          <w:sz w:val="24"/>
          <w:szCs w:val="20"/>
        </w:rPr>
        <w:t>Use the format indicated by the following excerpt from a sample Budget Narrative.</w:t>
      </w:r>
      <w:r w:rsidR="005E5899" w:rsidRPr="00CA7313">
        <w:rPr>
          <w:rFonts w:ascii="Times New Roman" w:eastAsia="Times New Roman" w:hAnsi="Times New Roman" w:cs="Times New Roman"/>
          <w:snapToGrid w:val="0"/>
          <w:sz w:val="24"/>
          <w:szCs w:val="20"/>
        </w:rPr>
        <w:t xml:space="preserve"> </w:t>
      </w:r>
    </w:p>
    <w:p w14:paraId="23846093" w14:textId="77777777" w:rsidR="006B578C" w:rsidRDefault="006B578C">
      <w:pPr>
        <w:rPr>
          <w:rFonts w:ascii="Times New Roman" w:hAnsi="Times New Roman" w:cs="Times New Roman"/>
          <w:b/>
          <w:bCs/>
          <w:sz w:val="28"/>
          <w:szCs w:val="28"/>
        </w:rPr>
      </w:pPr>
      <w:r>
        <w:rPr>
          <w:rFonts w:ascii="Times New Roman" w:hAnsi="Times New Roman" w:cs="Times New Roman"/>
          <w:b/>
          <w:bCs/>
          <w:sz w:val="28"/>
          <w:szCs w:val="28"/>
        </w:rPr>
        <w:br w:type="page"/>
      </w:r>
    </w:p>
    <w:p w14:paraId="629439DA" w14:textId="50F9F20C" w:rsidR="0069679D" w:rsidRPr="0069679D" w:rsidRDefault="006B578C" w:rsidP="0069679D">
      <w:pPr>
        <w:pStyle w:val="Heading2"/>
        <w:rPr>
          <w:rStyle w:val="Heading1Char"/>
          <w:rFonts w:eastAsiaTheme="minorHAnsi"/>
          <w:b/>
          <w:snapToGrid w:val="0"/>
          <w:sz w:val="24"/>
        </w:rPr>
      </w:pPr>
      <w:bookmarkStart w:id="13" w:name="_Ref4755422"/>
      <w:r w:rsidRPr="0069679D">
        <w:rPr>
          <w:rStyle w:val="Heading1Char"/>
          <w:b/>
          <w:snapToGrid w:val="0"/>
          <w:sz w:val="24"/>
        </w:rPr>
        <w:lastRenderedPageBreak/>
        <w:t>Appendix B</w:t>
      </w:r>
      <w:r w:rsidR="0026324B">
        <w:rPr>
          <w:rStyle w:val="Heading1Char"/>
          <w:rFonts w:eastAsiaTheme="minorHAnsi"/>
          <w:b/>
          <w:snapToGrid w:val="0"/>
          <w:sz w:val="24"/>
        </w:rPr>
        <w:t>: B</w:t>
      </w:r>
      <w:r w:rsidR="0069679D" w:rsidRPr="0069679D">
        <w:rPr>
          <w:rStyle w:val="Heading1Char"/>
          <w:rFonts w:eastAsiaTheme="minorHAnsi"/>
          <w:b/>
          <w:snapToGrid w:val="0"/>
          <w:sz w:val="24"/>
        </w:rPr>
        <w:t xml:space="preserve">udget </w:t>
      </w:r>
      <w:r w:rsidR="0026324B">
        <w:rPr>
          <w:rStyle w:val="Heading1Char"/>
          <w:rFonts w:eastAsiaTheme="minorHAnsi"/>
          <w:b/>
          <w:snapToGrid w:val="0"/>
          <w:sz w:val="24"/>
        </w:rPr>
        <w:t>N</w:t>
      </w:r>
      <w:r w:rsidR="0069679D" w:rsidRPr="0069679D">
        <w:rPr>
          <w:rStyle w:val="Heading1Char"/>
          <w:rFonts w:eastAsiaTheme="minorHAnsi"/>
          <w:b/>
          <w:snapToGrid w:val="0"/>
          <w:sz w:val="24"/>
        </w:rPr>
        <w:t xml:space="preserve">arrative </w:t>
      </w:r>
      <w:r w:rsidR="0026324B">
        <w:rPr>
          <w:rStyle w:val="Heading1Char"/>
          <w:rFonts w:eastAsiaTheme="minorHAnsi"/>
          <w:b/>
          <w:snapToGrid w:val="0"/>
          <w:sz w:val="24"/>
        </w:rPr>
        <w:t>F</w:t>
      </w:r>
      <w:r w:rsidR="0069679D" w:rsidRPr="0069679D">
        <w:rPr>
          <w:rStyle w:val="Heading1Char"/>
          <w:rFonts w:eastAsiaTheme="minorHAnsi"/>
          <w:b/>
          <w:snapToGrid w:val="0"/>
          <w:sz w:val="24"/>
        </w:rPr>
        <w:t>orm</w:t>
      </w:r>
      <w:bookmarkEnd w:id="13"/>
    </w:p>
    <w:p w14:paraId="1D8A05AE" w14:textId="77777777" w:rsidR="006B578C" w:rsidRDefault="006B578C" w:rsidP="006B578C">
      <w:pPr>
        <w:spacing w:after="0" w:line="240" w:lineRule="auto"/>
        <w:rPr>
          <w:b/>
          <w:bCs/>
        </w:rPr>
      </w:pPr>
    </w:p>
    <w:p w14:paraId="5DC15D05" w14:textId="12A17A3F" w:rsidR="005B07C1" w:rsidRPr="0069679D" w:rsidRDefault="006B578C" w:rsidP="006B578C">
      <w:pPr>
        <w:rPr>
          <w:rFonts w:ascii="Times New Roman" w:eastAsia="Times New Roman" w:hAnsi="Times New Roman" w:cs="Times New Roman"/>
          <w:b/>
          <w:bCs/>
          <w:snapToGrid w:val="0"/>
          <w:sz w:val="24"/>
          <w:szCs w:val="24"/>
        </w:rPr>
      </w:pPr>
      <w:r w:rsidRPr="0069679D">
        <w:rPr>
          <w:rFonts w:ascii="Times New Roman" w:hAnsi="Times New Roman" w:cs="Times New Roman"/>
          <w:sz w:val="24"/>
          <w:szCs w:val="24"/>
        </w:rPr>
        <w:t>Directions: Please provide a detailed description of the requested funds that will be spent by usin</w:t>
      </w:r>
      <w:r w:rsidR="0064148F">
        <w:rPr>
          <w:rFonts w:ascii="Times New Roman" w:hAnsi="Times New Roman" w:cs="Times New Roman"/>
          <w:sz w:val="24"/>
          <w:szCs w:val="24"/>
        </w:rPr>
        <w:t xml:space="preserve">g the categories listed below. </w:t>
      </w:r>
      <w:r w:rsidRPr="0069679D">
        <w:rPr>
          <w:rFonts w:ascii="Times New Roman" w:hAnsi="Times New Roman" w:cs="Times New Roman"/>
          <w:sz w:val="24"/>
          <w:szCs w:val="24"/>
        </w:rPr>
        <w:t xml:space="preserve">Transfer the subtotals of these categories onto line 214 (Community Services) of the enclosed MSDE Budget Form. Then list the total requested budget amount on the line </w:t>
      </w:r>
      <w:r w:rsidRPr="0069679D">
        <w:rPr>
          <w:rFonts w:ascii="Times New Roman" w:hAnsi="Times New Roman" w:cs="Times New Roman"/>
          <w:iCs/>
          <w:sz w:val="24"/>
          <w:szCs w:val="24"/>
        </w:rPr>
        <w:t>TOTAL EXPENDITURES BY OBJECT</w:t>
      </w:r>
      <w:r w:rsidR="003A0C36">
        <w:rPr>
          <w:rFonts w:ascii="Times New Roman" w:hAnsi="Times New Roman" w:cs="Times New Roman"/>
          <w:sz w:val="24"/>
          <w:szCs w:val="24"/>
        </w:rPr>
        <w:t xml:space="preserve">. </w:t>
      </w:r>
      <w:r w:rsidRPr="0069679D">
        <w:rPr>
          <w:rFonts w:ascii="Times New Roman" w:hAnsi="Times New Roman" w:cs="Times New Roman"/>
          <w:b/>
          <w:bCs/>
          <w:sz w:val="24"/>
          <w:szCs w:val="24"/>
        </w:rPr>
        <w:t>Sign and date the MSDE C-125 Budget Form</w:t>
      </w:r>
      <w:r w:rsidR="0069679D">
        <w:rPr>
          <w:rFonts w:ascii="Times New Roman" w:hAnsi="Times New Roman" w:cs="Times New Roman"/>
          <w:b/>
          <w:bCs/>
          <w:sz w:val="24"/>
          <w:szCs w:val="24"/>
        </w:rPr>
        <w:t xml:space="preserve"> using </w:t>
      </w:r>
      <w:r w:rsidR="0069679D" w:rsidRPr="0069679D">
        <w:rPr>
          <w:rFonts w:ascii="Times New Roman" w:hAnsi="Times New Roman" w:cs="Times New Roman"/>
          <w:b/>
          <w:bCs/>
          <w:color w:val="002060"/>
          <w:sz w:val="24"/>
          <w:szCs w:val="24"/>
        </w:rPr>
        <w:t>blue</w:t>
      </w:r>
      <w:r w:rsidR="0069679D">
        <w:rPr>
          <w:rFonts w:ascii="Times New Roman" w:hAnsi="Times New Roman" w:cs="Times New Roman"/>
          <w:b/>
          <w:bCs/>
          <w:sz w:val="24"/>
          <w:szCs w:val="24"/>
        </w:rPr>
        <w:t xml:space="preserve"> ink</w:t>
      </w:r>
      <w:r w:rsidRPr="0069679D">
        <w:rPr>
          <w:rFonts w:ascii="Times New Roman" w:hAnsi="Times New Roman" w:cs="Times New Roman"/>
          <w:b/>
          <w:bCs/>
          <w:sz w:val="24"/>
          <w:szCs w:val="24"/>
        </w:rPr>
        <w:t>.</w:t>
      </w:r>
    </w:p>
    <w:tbl>
      <w:tblPr>
        <w:tblpPr w:leftFromText="180" w:rightFromText="180" w:vertAnchor="text" w:horzAnchor="margin" w:tblpX="-5" w:tblpY="5"/>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Budget Narrative Form"/>
      </w:tblPr>
      <w:tblGrid>
        <w:gridCol w:w="6205"/>
        <w:gridCol w:w="1558"/>
        <w:gridCol w:w="1620"/>
        <w:gridCol w:w="1530"/>
      </w:tblGrid>
      <w:tr w:rsidR="0069679D" w:rsidRPr="004B2746" w14:paraId="6016696E" w14:textId="77777777" w:rsidTr="005A7F7E">
        <w:trPr>
          <w:cantSplit/>
          <w:tblHeader/>
        </w:trPr>
        <w:tc>
          <w:tcPr>
            <w:tcW w:w="6205" w:type="dxa"/>
            <w:tcBorders>
              <w:right w:val="nil"/>
            </w:tcBorders>
          </w:tcPr>
          <w:p w14:paraId="70D41B9C" w14:textId="32C12B1B" w:rsidR="0069679D" w:rsidRPr="00EA426C" w:rsidRDefault="0069679D" w:rsidP="0069679D">
            <w:pPr>
              <w:spacing w:after="0"/>
              <w:rPr>
                <w:rFonts w:ascii="Times New Roman" w:hAnsi="Times New Roman" w:cs="Times New Roman"/>
                <w:b/>
                <w:bCs/>
              </w:rPr>
            </w:pPr>
            <w:r w:rsidRPr="00EA426C">
              <w:rPr>
                <w:rFonts w:ascii="Times New Roman" w:hAnsi="Times New Roman" w:cs="Times New Roman"/>
                <w:b/>
                <w:bCs/>
              </w:rPr>
              <w:t xml:space="preserve">Budget Narrative </w:t>
            </w:r>
          </w:p>
          <w:p w14:paraId="4E55256B" w14:textId="6C29F8B7" w:rsidR="0069679D" w:rsidRPr="00EA426C" w:rsidRDefault="0069679D" w:rsidP="0069679D">
            <w:pPr>
              <w:spacing w:after="0"/>
              <w:rPr>
                <w:rFonts w:ascii="Times New Roman" w:hAnsi="Times New Roman" w:cs="Times New Roman"/>
                <w:b/>
                <w:bCs/>
              </w:rPr>
            </w:pPr>
            <w:r w:rsidRPr="00EA426C">
              <w:rPr>
                <w:rFonts w:ascii="Times New Roman" w:hAnsi="Times New Roman" w:cs="Times New Roman"/>
                <w:b/>
                <w:bCs/>
              </w:rPr>
              <w:t xml:space="preserve">Complete </w:t>
            </w:r>
            <w:r w:rsidRPr="008762AA">
              <w:rPr>
                <w:rFonts w:ascii="Times New Roman" w:hAnsi="Times New Roman" w:cs="Times New Roman"/>
                <w:b/>
                <w:bCs/>
              </w:rPr>
              <w:t xml:space="preserve">for </w:t>
            </w:r>
            <w:r w:rsidR="00370FBA" w:rsidRPr="008762AA">
              <w:rPr>
                <w:rFonts w:ascii="Times New Roman" w:hAnsi="Times New Roman" w:cs="Times New Roman"/>
                <w:b/>
                <w:bCs/>
              </w:rPr>
              <w:t>July</w:t>
            </w:r>
            <w:r w:rsidRPr="008762AA">
              <w:rPr>
                <w:rFonts w:ascii="Times New Roman" w:hAnsi="Times New Roman" w:cs="Times New Roman"/>
                <w:b/>
                <w:bCs/>
              </w:rPr>
              <w:t xml:space="preserve"> 1, 20</w:t>
            </w:r>
            <w:r w:rsidR="00B41CF5">
              <w:rPr>
                <w:rFonts w:ascii="Times New Roman" w:hAnsi="Times New Roman" w:cs="Times New Roman"/>
                <w:b/>
                <w:bCs/>
              </w:rPr>
              <w:t>20</w:t>
            </w:r>
            <w:r w:rsidRPr="008762AA">
              <w:rPr>
                <w:rFonts w:ascii="Times New Roman" w:hAnsi="Times New Roman" w:cs="Times New Roman"/>
                <w:b/>
                <w:bCs/>
              </w:rPr>
              <w:t xml:space="preserve"> – December 31, 20</w:t>
            </w:r>
            <w:r w:rsidR="00375529">
              <w:rPr>
                <w:rFonts w:ascii="Times New Roman" w:hAnsi="Times New Roman" w:cs="Times New Roman"/>
                <w:b/>
                <w:bCs/>
              </w:rPr>
              <w:t>22</w:t>
            </w:r>
            <w:r w:rsidR="00D719B2">
              <w:rPr>
                <w:rFonts w:ascii="Times New Roman" w:hAnsi="Times New Roman" w:cs="Times New Roman"/>
                <w:b/>
                <w:bCs/>
              </w:rPr>
              <w:t xml:space="preserve"> </w:t>
            </w:r>
          </w:p>
          <w:p w14:paraId="44127199" w14:textId="2B78F6FF" w:rsidR="0069679D" w:rsidRPr="0069679D" w:rsidRDefault="00D002A0" w:rsidP="00D002A0">
            <w:pPr>
              <w:spacing w:after="0" w:line="240" w:lineRule="auto"/>
              <w:rPr>
                <w:b/>
                <w:bCs/>
              </w:rPr>
            </w:pPr>
            <w:r>
              <w:rPr>
                <w:rFonts w:ascii="Times New Roman" w:hAnsi="Times New Roman" w:cs="Times New Roman"/>
                <w:b/>
                <w:bCs/>
              </w:rPr>
              <w:t>Local Early Childhood Advisory Councils Quality Improvement Grants FY 2021</w:t>
            </w:r>
          </w:p>
        </w:tc>
        <w:tc>
          <w:tcPr>
            <w:tcW w:w="1558" w:type="dxa"/>
            <w:tcBorders>
              <w:left w:val="nil"/>
              <w:right w:val="nil"/>
            </w:tcBorders>
          </w:tcPr>
          <w:p w14:paraId="129CDD31" w14:textId="77777777" w:rsidR="0069679D" w:rsidRPr="00F347B2" w:rsidRDefault="0069679D" w:rsidP="00AA2DD8">
            <w:pPr>
              <w:spacing w:after="0"/>
              <w:jc w:val="center"/>
              <w:rPr>
                <w:rFonts w:ascii="Times New Roman" w:eastAsia="Calibri" w:hAnsi="Times New Roman" w:cs="Times New Roman"/>
                <w:b/>
                <w:bCs/>
              </w:rPr>
            </w:pPr>
          </w:p>
        </w:tc>
        <w:tc>
          <w:tcPr>
            <w:tcW w:w="1620" w:type="dxa"/>
            <w:tcBorders>
              <w:left w:val="nil"/>
              <w:right w:val="nil"/>
            </w:tcBorders>
          </w:tcPr>
          <w:p w14:paraId="26DE55C7" w14:textId="77777777" w:rsidR="0069679D" w:rsidRPr="00F347B2" w:rsidRDefault="0069679D" w:rsidP="00AA2DD8">
            <w:pPr>
              <w:spacing w:after="0"/>
              <w:jc w:val="center"/>
              <w:rPr>
                <w:rFonts w:ascii="Times New Roman" w:eastAsia="Calibri" w:hAnsi="Times New Roman" w:cs="Times New Roman"/>
                <w:b/>
                <w:bCs/>
              </w:rPr>
            </w:pPr>
          </w:p>
        </w:tc>
        <w:tc>
          <w:tcPr>
            <w:tcW w:w="1530" w:type="dxa"/>
            <w:tcBorders>
              <w:left w:val="nil"/>
            </w:tcBorders>
          </w:tcPr>
          <w:p w14:paraId="3A8D76E1" w14:textId="77777777" w:rsidR="0069679D" w:rsidRPr="00F347B2" w:rsidRDefault="0069679D" w:rsidP="00AA2DD8">
            <w:pPr>
              <w:spacing w:after="0"/>
              <w:jc w:val="center"/>
              <w:rPr>
                <w:rFonts w:ascii="Times New Roman" w:eastAsia="Calibri" w:hAnsi="Times New Roman" w:cs="Times New Roman"/>
                <w:b/>
                <w:bCs/>
              </w:rPr>
            </w:pPr>
          </w:p>
        </w:tc>
      </w:tr>
      <w:tr w:rsidR="00D83505" w:rsidRPr="004B2746" w14:paraId="1415D6EB" w14:textId="77777777" w:rsidTr="005A7F7E">
        <w:trPr>
          <w:cantSplit/>
          <w:tblHeader/>
        </w:trPr>
        <w:tc>
          <w:tcPr>
            <w:tcW w:w="6205" w:type="dxa"/>
          </w:tcPr>
          <w:p w14:paraId="0A1898A4" w14:textId="77777777" w:rsidR="00D83505" w:rsidRPr="00F347B2" w:rsidRDefault="00D83505" w:rsidP="00AA2DD8">
            <w:pPr>
              <w:spacing w:after="0"/>
              <w:rPr>
                <w:rFonts w:ascii="Times New Roman" w:eastAsia="Calibri" w:hAnsi="Times New Roman" w:cs="Times New Roman"/>
                <w:b/>
                <w:bCs/>
              </w:rPr>
            </w:pPr>
            <w:r w:rsidRPr="00F347B2">
              <w:rPr>
                <w:rFonts w:ascii="Times New Roman" w:eastAsia="Calibri" w:hAnsi="Times New Roman" w:cs="Times New Roman"/>
                <w:b/>
                <w:bCs/>
              </w:rPr>
              <w:t>Line Item</w:t>
            </w:r>
          </w:p>
        </w:tc>
        <w:tc>
          <w:tcPr>
            <w:tcW w:w="1558" w:type="dxa"/>
          </w:tcPr>
          <w:p w14:paraId="6CA48AAB" w14:textId="77777777" w:rsidR="00D83505" w:rsidRPr="00F347B2" w:rsidRDefault="00D83505" w:rsidP="00AA2DD8">
            <w:pPr>
              <w:spacing w:after="0"/>
              <w:jc w:val="center"/>
              <w:rPr>
                <w:rFonts w:ascii="Times New Roman" w:eastAsia="Calibri" w:hAnsi="Times New Roman" w:cs="Times New Roman"/>
                <w:b/>
                <w:bCs/>
                <w:highlight w:val="yellow"/>
              </w:rPr>
            </w:pPr>
            <w:r w:rsidRPr="00F347B2">
              <w:rPr>
                <w:rFonts w:ascii="Times New Roman" w:eastAsia="Calibri" w:hAnsi="Times New Roman" w:cs="Times New Roman"/>
                <w:b/>
                <w:bCs/>
              </w:rPr>
              <w:t>Requested Amount</w:t>
            </w:r>
          </w:p>
        </w:tc>
        <w:tc>
          <w:tcPr>
            <w:tcW w:w="1620" w:type="dxa"/>
          </w:tcPr>
          <w:p w14:paraId="7F68B0B4" w14:textId="77777777" w:rsidR="00D83505" w:rsidRPr="00F347B2" w:rsidRDefault="00D83505" w:rsidP="00AA2DD8">
            <w:pPr>
              <w:spacing w:after="0"/>
              <w:jc w:val="center"/>
              <w:rPr>
                <w:rFonts w:ascii="Times New Roman" w:eastAsia="Calibri" w:hAnsi="Times New Roman" w:cs="Times New Roman"/>
                <w:b/>
                <w:bCs/>
              </w:rPr>
            </w:pPr>
            <w:r w:rsidRPr="00F347B2">
              <w:rPr>
                <w:rFonts w:ascii="Times New Roman" w:eastAsia="Calibri" w:hAnsi="Times New Roman" w:cs="Times New Roman"/>
                <w:b/>
                <w:bCs/>
              </w:rPr>
              <w:t>In-Kind</w:t>
            </w:r>
          </w:p>
          <w:p w14:paraId="6E4FDE5A" w14:textId="77777777" w:rsidR="00D83505" w:rsidRPr="00F347B2" w:rsidRDefault="00D83505" w:rsidP="00AA2DD8">
            <w:pPr>
              <w:spacing w:after="0"/>
              <w:jc w:val="center"/>
              <w:rPr>
                <w:rFonts w:ascii="Times New Roman" w:eastAsia="Calibri" w:hAnsi="Times New Roman" w:cs="Times New Roman"/>
                <w:b/>
                <w:bCs/>
              </w:rPr>
            </w:pPr>
            <w:r w:rsidRPr="00F347B2">
              <w:rPr>
                <w:rFonts w:ascii="Times New Roman" w:eastAsia="Calibri" w:hAnsi="Times New Roman" w:cs="Times New Roman"/>
                <w:b/>
                <w:bCs/>
              </w:rPr>
              <w:t>Contribution</w:t>
            </w:r>
          </w:p>
        </w:tc>
        <w:tc>
          <w:tcPr>
            <w:tcW w:w="1530" w:type="dxa"/>
          </w:tcPr>
          <w:p w14:paraId="0912115E" w14:textId="77777777" w:rsidR="00D83505" w:rsidRPr="00F347B2" w:rsidRDefault="00D83505" w:rsidP="00AA2DD8">
            <w:pPr>
              <w:spacing w:after="0"/>
              <w:jc w:val="center"/>
              <w:rPr>
                <w:rFonts w:ascii="Times New Roman" w:eastAsia="Calibri" w:hAnsi="Times New Roman" w:cs="Times New Roman"/>
                <w:b/>
                <w:bCs/>
              </w:rPr>
            </w:pPr>
          </w:p>
          <w:p w14:paraId="15310191" w14:textId="77777777" w:rsidR="00D83505" w:rsidRPr="00F347B2" w:rsidRDefault="00D83505" w:rsidP="00AA2DD8">
            <w:pPr>
              <w:spacing w:after="0"/>
              <w:jc w:val="center"/>
              <w:rPr>
                <w:rFonts w:ascii="Times New Roman" w:eastAsia="Calibri" w:hAnsi="Times New Roman" w:cs="Times New Roman"/>
                <w:b/>
                <w:bCs/>
              </w:rPr>
            </w:pPr>
            <w:r w:rsidRPr="00F347B2">
              <w:rPr>
                <w:rFonts w:ascii="Times New Roman" w:eastAsia="Calibri" w:hAnsi="Times New Roman" w:cs="Times New Roman"/>
                <w:b/>
                <w:bCs/>
              </w:rPr>
              <w:t>Total</w:t>
            </w:r>
          </w:p>
        </w:tc>
      </w:tr>
      <w:tr w:rsidR="00D83505" w:rsidRPr="004B2746" w14:paraId="58F2B46C" w14:textId="77777777" w:rsidTr="005A7F7E">
        <w:trPr>
          <w:cantSplit/>
          <w:tblHeader/>
        </w:trPr>
        <w:tc>
          <w:tcPr>
            <w:tcW w:w="6205" w:type="dxa"/>
          </w:tcPr>
          <w:p w14:paraId="24E2B48A" w14:textId="77777777" w:rsidR="00D83505" w:rsidRPr="00F347B2" w:rsidRDefault="00D83505" w:rsidP="00AA2DD8">
            <w:pPr>
              <w:spacing w:after="0"/>
              <w:rPr>
                <w:rFonts w:ascii="Times New Roman" w:eastAsia="Calibri" w:hAnsi="Times New Roman" w:cs="Times New Roman"/>
                <w:b/>
                <w:bCs/>
                <w:iCs/>
              </w:rPr>
            </w:pPr>
            <w:r w:rsidRPr="00F347B2">
              <w:rPr>
                <w:rFonts w:ascii="Times New Roman" w:eastAsia="Calibri" w:hAnsi="Times New Roman" w:cs="Times New Roman"/>
                <w:b/>
                <w:bCs/>
                <w:iCs/>
              </w:rPr>
              <w:t>1. - Salaries and Wages</w:t>
            </w:r>
            <w:r>
              <w:rPr>
                <w:rFonts w:ascii="Times New Roman" w:eastAsia="Calibri" w:hAnsi="Times New Roman" w:cs="Times New Roman"/>
                <w:b/>
                <w:bCs/>
                <w:iCs/>
              </w:rPr>
              <w:t xml:space="preserve"> (N/A – Is not included in the Fund Use)</w:t>
            </w:r>
          </w:p>
        </w:tc>
        <w:tc>
          <w:tcPr>
            <w:tcW w:w="1558" w:type="dxa"/>
            <w:shd w:val="clear" w:color="auto" w:fill="D9D9D9" w:themeFill="background1" w:themeFillShade="D9"/>
          </w:tcPr>
          <w:p w14:paraId="2834CA55" w14:textId="77777777" w:rsidR="00D83505" w:rsidRPr="00CA3C25" w:rsidRDefault="00D83505" w:rsidP="00AA2DD8">
            <w:pPr>
              <w:spacing w:after="0"/>
              <w:rPr>
                <w:rFonts w:ascii="Calibri" w:eastAsia="Calibri" w:hAnsi="Calibri" w:cs="Calibri"/>
                <w:color w:val="D9D9D9" w:themeColor="background1" w:themeShade="D9"/>
                <w:highlight w:val="lightGray"/>
              </w:rPr>
            </w:pPr>
          </w:p>
        </w:tc>
        <w:tc>
          <w:tcPr>
            <w:tcW w:w="1620" w:type="dxa"/>
            <w:shd w:val="clear" w:color="auto" w:fill="D9D9D9" w:themeFill="background1" w:themeFillShade="D9"/>
          </w:tcPr>
          <w:p w14:paraId="0C42DB33" w14:textId="77777777" w:rsidR="00D83505" w:rsidRPr="00CA3C25" w:rsidRDefault="00D83505" w:rsidP="00AA2DD8">
            <w:pPr>
              <w:spacing w:after="0"/>
              <w:rPr>
                <w:rFonts w:ascii="Calibri" w:eastAsia="Calibri" w:hAnsi="Calibri" w:cs="Calibri"/>
                <w:color w:val="D9D9D9" w:themeColor="background1" w:themeShade="D9"/>
                <w:highlight w:val="lightGray"/>
              </w:rPr>
            </w:pPr>
          </w:p>
        </w:tc>
        <w:tc>
          <w:tcPr>
            <w:tcW w:w="1530" w:type="dxa"/>
            <w:shd w:val="clear" w:color="auto" w:fill="D9D9D9" w:themeFill="background1" w:themeFillShade="D9"/>
          </w:tcPr>
          <w:p w14:paraId="7BDFEF77" w14:textId="77777777" w:rsidR="00D83505" w:rsidRPr="00CA3C25" w:rsidRDefault="00D83505" w:rsidP="00AA2DD8">
            <w:pPr>
              <w:spacing w:after="0"/>
              <w:rPr>
                <w:rFonts w:ascii="Calibri" w:eastAsia="Calibri" w:hAnsi="Calibri" w:cs="Calibri"/>
                <w:color w:val="D9D9D9" w:themeColor="background1" w:themeShade="D9"/>
                <w:highlight w:val="lightGray"/>
              </w:rPr>
            </w:pPr>
          </w:p>
        </w:tc>
      </w:tr>
      <w:tr w:rsidR="00D83505" w:rsidRPr="004B2746" w14:paraId="373CE3F3" w14:textId="77777777" w:rsidTr="005A7F7E">
        <w:trPr>
          <w:cantSplit/>
          <w:tblHeader/>
        </w:trPr>
        <w:tc>
          <w:tcPr>
            <w:tcW w:w="6205" w:type="dxa"/>
          </w:tcPr>
          <w:p w14:paraId="72006760" w14:textId="77777777" w:rsidR="00D83505" w:rsidRPr="00F347B2" w:rsidRDefault="00D83505" w:rsidP="00AA2DD8">
            <w:pPr>
              <w:spacing w:after="0"/>
              <w:rPr>
                <w:rFonts w:ascii="Times New Roman" w:eastAsia="Calibri" w:hAnsi="Times New Roman" w:cs="Times New Roman"/>
                <w:b/>
              </w:rPr>
            </w:pPr>
          </w:p>
        </w:tc>
        <w:tc>
          <w:tcPr>
            <w:tcW w:w="1558" w:type="dxa"/>
            <w:shd w:val="clear" w:color="auto" w:fill="D9D9D9" w:themeFill="background1" w:themeFillShade="D9"/>
          </w:tcPr>
          <w:p w14:paraId="148ACD68" w14:textId="77777777" w:rsidR="00D83505" w:rsidRPr="00CA3C25" w:rsidRDefault="00D83505" w:rsidP="00AA2DD8">
            <w:pPr>
              <w:spacing w:after="0"/>
              <w:rPr>
                <w:rFonts w:ascii="Calibri" w:eastAsia="Calibri" w:hAnsi="Calibri" w:cs="Calibri"/>
                <w:color w:val="D9D9D9" w:themeColor="background1" w:themeShade="D9"/>
                <w:highlight w:val="lightGray"/>
              </w:rPr>
            </w:pPr>
          </w:p>
        </w:tc>
        <w:tc>
          <w:tcPr>
            <w:tcW w:w="1620" w:type="dxa"/>
            <w:shd w:val="clear" w:color="auto" w:fill="D9D9D9" w:themeFill="background1" w:themeFillShade="D9"/>
          </w:tcPr>
          <w:p w14:paraId="2BF6C841" w14:textId="77777777" w:rsidR="00D83505" w:rsidRPr="00CA3C25" w:rsidRDefault="00D83505" w:rsidP="00AA2DD8">
            <w:pPr>
              <w:spacing w:after="0"/>
              <w:rPr>
                <w:rFonts w:ascii="Calibri" w:eastAsia="Calibri" w:hAnsi="Calibri" w:cs="Calibri"/>
                <w:color w:val="D9D9D9" w:themeColor="background1" w:themeShade="D9"/>
                <w:highlight w:val="lightGray"/>
              </w:rPr>
            </w:pPr>
          </w:p>
        </w:tc>
        <w:tc>
          <w:tcPr>
            <w:tcW w:w="1530" w:type="dxa"/>
            <w:shd w:val="clear" w:color="auto" w:fill="D9D9D9" w:themeFill="background1" w:themeFillShade="D9"/>
          </w:tcPr>
          <w:p w14:paraId="356D254E" w14:textId="77777777" w:rsidR="00D83505" w:rsidRPr="00CA3C25" w:rsidRDefault="00D83505" w:rsidP="00AA2DD8">
            <w:pPr>
              <w:spacing w:after="0"/>
              <w:rPr>
                <w:rFonts w:ascii="Calibri" w:eastAsia="Calibri" w:hAnsi="Calibri" w:cs="Calibri"/>
                <w:color w:val="D9D9D9" w:themeColor="background1" w:themeShade="D9"/>
                <w:highlight w:val="lightGray"/>
              </w:rPr>
            </w:pPr>
          </w:p>
        </w:tc>
      </w:tr>
      <w:tr w:rsidR="00D83505" w:rsidRPr="004B2746" w14:paraId="430C4469" w14:textId="77777777" w:rsidTr="005A7F7E">
        <w:trPr>
          <w:cantSplit/>
          <w:tblHeader/>
        </w:trPr>
        <w:tc>
          <w:tcPr>
            <w:tcW w:w="6205" w:type="dxa"/>
          </w:tcPr>
          <w:p w14:paraId="3601A71D" w14:textId="77777777" w:rsidR="00D83505" w:rsidRPr="00F347B2" w:rsidRDefault="00D83505" w:rsidP="00AA2DD8">
            <w:pPr>
              <w:spacing w:after="0"/>
              <w:rPr>
                <w:rFonts w:ascii="Times New Roman" w:eastAsia="Calibri" w:hAnsi="Times New Roman" w:cs="Times New Roman"/>
                <w:b/>
              </w:rPr>
            </w:pPr>
          </w:p>
        </w:tc>
        <w:tc>
          <w:tcPr>
            <w:tcW w:w="1558" w:type="dxa"/>
            <w:shd w:val="clear" w:color="auto" w:fill="D9D9D9" w:themeFill="background1" w:themeFillShade="D9"/>
          </w:tcPr>
          <w:p w14:paraId="7874C219" w14:textId="77777777" w:rsidR="00D83505" w:rsidRPr="00CA3C25" w:rsidRDefault="00D83505" w:rsidP="00AA2DD8">
            <w:pPr>
              <w:spacing w:after="0"/>
              <w:rPr>
                <w:rFonts w:ascii="Calibri" w:eastAsia="Calibri" w:hAnsi="Calibri" w:cs="Calibri"/>
                <w:color w:val="D9D9D9" w:themeColor="background1" w:themeShade="D9"/>
                <w:highlight w:val="lightGray"/>
              </w:rPr>
            </w:pPr>
          </w:p>
        </w:tc>
        <w:tc>
          <w:tcPr>
            <w:tcW w:w="1620" w:type="dxa"/>
            <w:shd w:val="clear" w:color="auto" w:fill="D9D9D9" w:themeFill="background1" w:themeFillShade="D9"/>
          </w:tcPr>
          <w:p w14:paraId="32472C9F" w14:textId="77777777" w:rsidR="00D83505" w:rsidRPr="00CA3C25" w:rsidRDefault="00D83505" w:rsidP="00AA2DD8">
            <w:pPr>
              <w:spacing w:after="0"/>
              <w:rPr>
                <w:rFonts w:ascii="Calibri" w:eastAsia="Calibri" w:hAnsi="Calibri" w:cs="Calibri"/>
                <w:color w:val="D9D9D9" w:themeColor="background1" w:themeShade="D9"/>
                <w:highlight w:val="lightGray"/>
              </w:rPr>
            </w:pPr>
          </w:p>
        </w:tc>
        <w:tc>
          <w:tcPr>
            <w:tcW w:w="1530" w:type="dxa"/>
            <w:shd w:val="clear" w:color="auto" w:fill="D9D9D9" w:themeFill="background1" w:themeFillShade="D9"/>
          </w:tcPr>
          <w:p w14:paraId="6F87AD32" w14:textId="77777777" w:rsidR="00D83505" w:rsidRPr="00CA3C25" w:rsidRDefault="00D83505" w:rsidP="00AA2DD8">
            <w:pPr>
              <w:spacing w:after="0"/>
              <w:rPr>
                <w:rFonts w:ascii="Calibri" w:eastAsia="Calibri" w:hAnsi="Calibri" w:cs="Calibri"/>
                <w:color w:val="D9D9D9" w:themeColor="background1" w:themeShade="D9"/>
                <w:highlight w:val="lightGray"/>
              </w:rPr>
            </w:pPr>
          </w:p>
        </w:tc>
      </w:tr>
      <w:tr w:rsidR="00D83505" w:rsidRPr="004B2746" w14:paraId="40076E70" w14:textId="77777777" w:rsidTr="005A7F7E">
        <w:trPr>
          <w:cantSplit/>
          <w:tblHeader/>
        </w:trPr>
        <w:tc>
          <w:tcPr>
            <w:tcW w:w="6205" w:type="dxa"/>
          </w:tcPr>
          <w:p w14:paraId="48A943B0" w14:textId="77777777" w:rsidR="00D83505" w:rsidRPr="00F347B2" w:rsidRDefault="00D83505" w:rsidP="00AA2DD8">
            <w:pPr>
              <w:spacing w:after="0"/>
              <w:rPr>
                <w:rFonts w:ascii="Times New Roman" w:eastAsia="Calibri" w:hAnsi="Times New Roman" w:cs="Times New Roman"/>
                <w:b/>
              </w:rPr>
            </w:pPr>
          </w:p>
        </w:tc>
        <w:tc>
          <w:tcPr>
            <w:tcW w:w="1558" w:type="dxa"/>
          </w:tcPr>
          <w:p w14:paraId="2096A516" w14:textId="77777777" w:rsidR="00D83505" w:rsidRPr="004B2746" w:rsidRDefault="00D83505" w:rsidP="00AA2DD8">
            <w:pPr>
              <w:spacing w:after="0"/>
              <w:rPr>
                <w:rFonts w:ascii="Calibri" w:eastAsia="Calibri" w:hAnsi="Calibri" w:cs="Calibri"/>
                <w:highlight w:val="yellow"/>
              </w:rPr>
            </w:pPr>
          </w:p>
        </w:tc>
        <w:tc>
          <w:tcPr>
            <w:tcW w:w="1620" w:type="dxa"/>
          </w:tcPr>
          <w:p w14:paraId="4E47F0EB" w14:textId="77777777" w:rsidR="00D83505" w:rsidRPr="004B2746" w:rsidRDefault="00D83505" w:rsidP="00AA2DD8">
            <w:pPr>
              <w:spacing w:after="0"/>
              <w:rPr>
                <w:rFonts w:ascii="Calibri" w:eastAsia="Calibri" w:hAnsi="Calibri" w:cs="Calibri"/>
                <w:highlight w:val="yellow"/>
              </w:rPr>
            </w:pPr>
          </w:p>
        </w:tc>
        <w:tc>
          <w:tcPr>
            <w:tcW w:w="1530" w:type="dxa"/>
          </w:tcPr>
          <w:p w14:paraId="38F23C7E" w14:textId="77777777" w:rsidR="00D83505" w:rsidRPr="004B2746" w:rsidRDefault="00D83505" w:rsidP="00AA2DD8">
            <w:pPr>
              <w:spacing w:after="0"/>
              <w:rPr>
                <w:rFonts w:ascii="Calibri" w:eastAsia="Calibri" w:hAnsi="Calibri" w:cs="Calibri"/>
                <w:highlight w:val="yellow"/>
              </w:rPr>
            </w:pPr>
          </w:p>
        </w:tc>
      </w:tr>
      <w:tr w:rsidR="00D83505" w:rsidRPr="004B2746" w14:paraId="1DB066AE" w14:textId="77777777" w:rsidTr="005A7F7E">
        <w:trPr>
          <w:cantSplit/>
          <w:tblHeader/>
        </w:trPr>
        <w:tc>
          <w:tcPr>
            <w:tcW w:w="6205" w:type="dxa"/>
          </w:tcPr>
          <w:p w14:paraId="78248F28"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
                <w:bCs/>
              </w:rPr>
            </w:pPr>
            <w:r w:rsidRPr="00F347B2">
              <w:rPr>
                <w:rFonts w:ascii="Times New Roman" w:eastAsia="Times New Roman" w:hAnsi="Times New Roman" w:cs="Times New Roman"/>
                <w:b/>
                <w:bCs/>
              </w:rPr>
              <w:t>Subtotal</w:t>
            </w:r>
          </w:p>
        </w:tc>
        <w:tc>
          <w:tcPr>
            <w:tcW w:w="1558" w:type="dxa"/>
          </w:tcPr>
          <w:p w14:paraId="2D94F4E2" w14:textId="77777777" w:rsidR="00D83505" w:rsidRPr="004B2746" w:rsidRDefault="00D83505" w:rsidP="00AA2DD8">
            <w:pPr>
              <w:spacing w:after="0"/>
              <w:rPr>
                <w:rFonts w:ascii="Calibri" w:eastAsia="Calibri" w:hAnsi="Calibri" w:cs="Calibri"/>
                <w:highlight w:val="yellow"/>
              </w:rPr>
            </w:pPr>
          </w:p>
        </w:tc>
        <w:tc>
          <w:tcPr>
            <w:tcW w:w="1620" w:type="dxa"/>
          </w:tcPr>
          <w:p w14:paraId="4683459D" w14:textId="77777777" w:rsidR="00D83505" w:rsidRPr="004B2746" w:rsidRDefault="00D83505" w:rsidP="00AA2DD8">
            <w:pPr>
              <w:spacing w:after="0"/>
              <w:rPr>
                <w:rFonts w:ascii="Calibri" w:eastAsia="Calibri" w:hAnsi="Calibri" w:cs="Calibri"/>
                <w:highlight w:val="yellow"/>
              </w:rPr>
            </w:pPr>
          </w:p>
        </w:tc>
        <w:tc>
          <w:tcPr>
            <w:tcW w:w="1530" w:type="dxa"/>
          </w:tcPr>
          <w:p w14:paraId="351264C3" w14:textId="77777777" w:rsidR="00D83505" w:rsidRPr="004B2746" w:rsidRDefault="00D83505" w:rsidP="00AA2DD8">
            <w:pPr>
              <w:spacing w:after="0"/>
              <w:rPr>
                <w:rFonts w:ascii="Calibri" w:eastAsia="Calibri" w:hAnsi="Calibri" w:cs="Calibri"/>
                <w:highlight w:val="yellow"/>
              </w:rPr>
            </w:pPr>
          </w:p>
        </w:tc>
      </w:tr>
      <w:tr w:rsidR="00D83505" w:rsidRPr="004B2746" w14:paraId="5D56CC17" w14:textId="77777777" w:rsidTr="005A7F7E">
        <w:trPr>
          <w:cantSplit/>
          <w:tblHeader/>
        </w:trPr>
        <w:tc>
          <w:tcPr>
            <w:tcW w:w="6205" w:type="dxa"/>
          </w:tcPr>
          <w:p w14:paraId="135FF2E3" w14:textId="77777777" w:rsidR="00D83505" w:rsidRPr="00F347B2" w:rsidRDefault="00D83505" w:rsidP="00AA2DD8">
            <w:pPr>
              <w:keepNext/>
              <w:widowControl w:val="0"/>
              <w:spacing w:after="0" w:line="240" w:lineRule="auto"/>
              <w:ind w:right="442"/>
              <w:outlineLvl w:val="0"/>
              <w:rPr>
                <w:rFonts w:ascii="Times New Roman" w:eastAsia="Times New Roman" w:hAnsi="Times New Roman" w:cs="Times New Roman"/>
                <w:b/>
                <w:bCs/>
              </w:rPr>
            </w:pPr>
            <w:r w:rsidRPr="00F347B2">
              <w:rPr>
                <w:rFonts w:ascii="Times New Roman" w:eastAsia="Times New Roman" w:hAnsi="Times New Roman" w:cs="Times New Roman"/>
                <w:b/>
                <w:bCs/>
              </w:rPr>
              <w:t xml:space="preserve">2. </w:t>
            </w:r>
            <w:r w:rsidRPr="00F347B2">
              <w:rPr>
                <w:rFonts w:ascii="Times New Roman" w:eastAsia="Times New Roman" w:hAnsi="Times New Roman" w:cs="Times New Roman"/>
                <w:b/>
                <w:bCs/>
                <w:iCs/>
              </w:rPr>
              <w:t>Contracted Services</w:t>
            </w:r>
          </w:p>
        </w:tc>
        <w:tc>
          <w:tcPr>
            <w:tcW w:w="1558" w:type="dxa"/>
          </w:tcPr>
          <w:p w14:paraId="62F5A17D" w14:textId="77777777" w:rsidR="00D83505" w:rsidRPr="004B2746" w:rsidRDefault="00D83505" w:rsidP="00AA2DD8">
            <w:pPr>
              <w:spacing w:after="0"/>
              <w:rPr>
                <w:rFonts w:ascii="Calibri" w:eastAsia="Calibri" w:hAnsi="Calibri" w:cs="Calibri"/>
                <w:b/>
                <w:bCs/>
              </w:rPr>
            </w:pPr>
          </w:p>
        </w:tc>
        <w:tc>
          <w:tcPr>
            <w:tcW w:w="1620" w:type="dxa"/>
          </w:tcPr>
          <w:p w14:paraId="04412D01" w14:textId="77777777" w:rsidR="00D83505" w:rsidRPr="004B2746" w:rsidRDefault="00D83505" w:rsidP="00AA2DD8">
            <w:pPr>
              <w:spacing w:after="0"/>
              <w:rPr>
                <w:rFonts w:ascii="Calibri" w:eastAsia="Calibri" w:hAnsi="Calibri" w:cs="Calibri"/>
                <w:b/>
                <w:bCs/>
              </w:rPr>
            </w:pPr>
          </w:p>
        </w:tc>
        <w:tc>
          <w:tcPr>
            <w:tcW w:w="1530" w:type="dxa"/>
          </w:tcPr>
          <w:p w14:paraId="536824C0" w14:textId="77777777" w:rsidR="00D83505" w:rsidRPr="004B2746" w:rsidRDefault="00D83505" w:rsidP="00AA2DD8">
            <w:pPr>
              <w:spacing w:after="0"/>
              <w:rPr>
                <w:rFonts w:ascii="Calibri" w:eastAsia="Calibri" w:hAnsi="Calibri" w:cs="Calibri"/>
                <w:b/>
                <w:bCs/>
              </w:rPr>
            </w:pPr>
          </w:p>
        </w:tc>
      </w:tr>
      <w:tr w:rsidR="00D83505" w:rsidRPr="004B2746" w14:paraId="54C77213" w14:textId="77777777" w:rsidTr="005A7F7E">
        <w:trPr>
          <w:cantSplit/>
          <w:tblHeader/>
        </w:trPr>
        <w:tc>
          <w:tcPr>
            <w:tcW w:w="6205" w:type="dxa"/>
          </w:tcPr>
          <w:p w14:paraId="65E06F3C"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6E184BAD" w14:textId="77777777" w:rsidR="00D83505" w:rsidRPr="004B2746" w:rsidRDefault="00D83505" w:rsidP="00AA2DD8">
            <w:pPr>
              <w:spacing w:after="0"/>
              <w:rPr>
                <w:rFonts w:ascii="Calibri" w:eastAsia="Calibri" w:hAnsi="Calibri" w:cs="Calibri"/>
              </w:rPr>
            </w:pPr>
          </w:p>
        </w:tc>
        <w:tc>
          <w:tcPr>
            <w:tcW w:w="1620" w:type="dxa"/>
          </w:tcPr>
          <w:p w14:paraId="351C27DB" w14:textId="77777777" w:rsidR="00D83505" w:rsidRPr="004B2746" w:rsidRDefault="00D83505" w:rsidP="00AA2DD8">
            <w:pPr>
              <w:spacing w:after="0"/>
              <w:rPr>
                <w:rFonts w:ascii="Calibri" w:eastAsia="Calibri" w:hAnsi="Calibri" w:cs="Calibri"/>
              </w:rPr>
            </w:pPr>
          </w:p>
        </w:tc>
        <w:tc>
          <w:tcPr>
            <w:tcW w:w="1530" w:type="dxa"/>
          </w:tcPr>
          <w:p w14:paraId="1431C7B7" w14:textId="77777777" w:rsidR="00D83505" w:rsidRPr="004B2746" w:rsidRDefault="00D83505" w:rsidP="00AA2DD8">
            <w:pPr>
              <w:spacing w:after="0"/>
              <w:rPr>
                <w:rFonts w:ascii="Calibri" w:eastAsia="Calibri" w:hAnsi="Calibri" w:cs="Calibri"/>
              </w:rPr>
            </w:pPr>
          </w:p>
        </w:tc>
      </w:tr>
      <w:tr w:rsidR="00D83505" w:rsidRPr="004B2746" w14:paraId="1571323C" w14:textId="77777777" w:rsidTr="005A7F7E">
        <w:trPr>
          <w:cantSplit/>
          <w:tblHeader/>
        </w:trPr>
        <w:tc>
          <w:tcPr>
            <w:tcW w:w="6205" w:type="dxa"/>
          </w:tcPr>
          <w:p w14:paraId="02701E65"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224AB3DA" w14:textId="77777777" w:rsidR="00D83505" w:rsidRPr="004B2746" w:rsidRDefault="00D83505" w:rsidP="00AA2DD8">
            <w:pPr>
              <w:spacing w:after="0"/>
              <w:rPr>
                <w:rFonts w:ascii="Calibri" w:eastAsia="Calibri" w:hAnsi="Calibri" w:cs="Calibri"/>
              </w:rPr>
            </w:pPr>
          </w:p>
        </w:tc>
        <w:tc>
          <w:tcPr>
            <w:tcW w:w="1620" w:type="dxa"/>
          </w:tcPr>
          <w:p w14:paraId="26E27DA7" w14:textId="77777777" w:rsidR="00D83505" w:rsidRPr="004B2746" w:rsidRDefault="00D83505" w:rsidP="00AA2DD8">
            <w:pPr>
              <w:spacing w:after="0"/>
              <w:rPr>
                <w:rFonts w:ascii="Calibri" w:eastAsia="Calibri" w:hAnsi="Calibri" w:cs="Calibri"/>
              </w:rPr>
            </w:pPr>
          </w:p>
        </w:tc>
        <w:tc>
          <w:tcPr>
            <w:tcW w:w="1530" w:type="dxa"/>
          </w:tcPr>
          <w:p w14:paraId="59FB36C6" w14:textId="77777777" w:rsidR="00D83505" w:rsidRPr="004B2746" w:rsidRDefault="00D83505" w:rsidP="00AA2DD8">
            <w:pPr>
              <w:spacing w:after="0"/>
              <w:rPr>
                <w:rFonts w:ascii="Calibri" w:eastAsia="Calibri" w:hAnsi="Calibri" w:cs="Calibri"/>
              </w:rPr>
            </w:pPr>
          </w:p>
        </w:tc>
      </w:tr>
      <w:tr w:rsidR="00D83505" w:rsidRPr="004B2746" w14:paraId="375D2F54" w14:textId="77777777" w:rsidTr="005A7F7E">
        <w:trPr>
          <w:cantSplit/>
          <w:tblHeader/>
        </w:trPr>
        <w:tc>
          <w:tcPr>
            <w:tcW w:w="6205" w:type="dxa"/>
          </w:tcPr>
          <w:p w14:paraId="32A0D548"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5F22E872" w14:textId="77777777" w:rsidR="00D83505" w:rsidRPr="004B2746" w:rsidRDefault="00D83505" w:rsidP="00AA2DD8">
            <w:pPr>
              <w:spacing w:after="0"/>
              <w:rPr>
                <w:rFonts w:ascii="Calibri" w:eastAsia="Calibri" w:hAnsi="Calibri" w:cs="Calibri"/>
              </w:rPr>
            </w:pPr>
          </w:p>
        </w:tc>
        <w:tc>
          <w:tcPr>
            <w:tcW w:w="1620" w:type="dxa"/>
          </w:tcPr>
          <w:p w14:paraId="593C4D95" w14:textId="77777777" w:rsidR="00D83505" w:rsidRPr="004B2746" w:rsidRDefault="00D83505" w:rsidP="00AA2DD8">
            <w:pPr>
              <w:spacing w:after="0"/>
              <w:rPr>
                <w:rFonts w:ascii="Calibri" w:eastAsia="Calibri" w:hAnsi="Calibri" w:cs="Calibri"/>
              </w:rPr>
            </w:pPr>
          </w:p>
        </w:tc>
        <w:tc>
          <w:tcPr>
            <w:tcW w:w="1530" w:type="dxa"/>
          </w:tcPr>
          <w:p w14:paraId="797923BE" w14:textId="77777777" w:rsidR="00D83505" w:rsidRPr="004B2746" w:rsidRDefault="00D83505" w:rsidP="00AA2DD8">
            <w:pPr>
              <w:spacing w:after="0"/>
              <w:rPr>
                <w:rFonts w:ascii="Calibri" w:eastAsia="Calibri" w:hAnsi="Calibri" w:cs="Calibri"/>
              </w:rPr>
            </w:pPr>
          </w:p>
        </w:tc>
      </w:tr>
      <w:tr w:rsidR="00D83505" w:rsidRPr="004B2746" w14:paraId="314DE731" w14:textId="77777777" w:rsidTr="005A7F7E">
        <w:trPr>
          <w:cantSplit/>
          <w:tblHeader/>
        </w:trPr>
        <w:tc>
          <w:tcPr>
            <w:tcW w:w="6205" w:type="dxa"/>
          </w:tcPr>
          <w:p w14:paraId="0CED745F"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
                <w:bCs/>
              </w:rPr>
            </w:pPr>
            <w:r w:rsidRPr="00F347B2">
              <w:rPr>
                <w:rFonts w:ascii="Times New Roman" w:eastAsia="Times New Roman" w:hAnsi="Times New Roman" w:cs="Times New Roman"/>
                <w:b/>
                <w:bCs/>
              </w:rPr>
              <w:t>Subtotal</w:t>
            </w:r>
          </w:p>
        </w:tc>
        <w:tc>
          <w:tcPr>
            <w:tcW w:w="1558" w:type="dxa"/>
          </w:tcPr>
          <w:p w14:paraId="0C962599" w14:textId="77777777" w:rsidR="00D83505" w:rsidRPr="004B2746" w:rsidRDefault="00D83505" w:rsidP="00AA2DD8">
            <w:pPr>
              <w:spacing w:after="0"/>
              <w:rPr>
                <w:rFonts w:ascii="Calibri" w:eastAsia="Calibri" w:hAnsi="Calibri" w:cs="Calibri"/>
              </w:rPr>
            </w:pPr>
          </w:p>
        </w:tc>
        <w:tc>
          <w:tcPr>
            <w:tcW w:w="1620" w:type="dxa"/>
          </w:tcPr>
          <w:p w14:paraId="772D2430" w14:textId="77777777" w:rsidR="00D83505" w:rsidRPr="004B2746" w:rsidRDefault="00D83505" w:rsidP="00AA2DD8">
            <w:pPr>
              <w:spacing w:after="0"/>
              <w:rPr>
                <w:rFonts w:ascii="Calibri" w:eastAsia="Calibri" w:hAnsi="Calibri" w:cs="Calibri"/>
              </w:rPr>
            </w:pPr>
          </w:p>
        </w:tc>
        <w:tc>
          <w:tcPr>
            <w:tcW w:w="1530" w:type="dxa"/>
          </w:tcPr>
          <w:p w14:paraId="19D23BD4" w14:textId="77777777" w:rsidR="00D83505" w:rsidRPr="004B2746" w:rsidRDefault="00D83505" w:rsidP="00AA2DD8">
            <w:pPr>
              <w:spacing w:after="0"/>
              <w:rPr>
                <w:rFonts w:ascii="Calibri" w:eastAsia="Calibri" w:hAnsi="Calibri" w:cs="Calibri"/>
              </w:rPr>
            </w:pPr>
          </w:p>
        </w:tc>
      </w:tr>
      <w:tr w:rsidR="00D83505" w:rsidRPr="004B2746" w14:paraId="6C86C106" w14:textId="77777777" w:rsidTr="005A7F7E">
        <w:trPr>
          <w:cantSplit/>
          <w:tblHeader/>
        </w:trPr>
        <w:tc>
          <w:tcPr>
            <w:tcW w:w="6205" w:type="dxa"/>
          </w:tcPr>
          <w:p w14:paraId="14AB1EF7" w14:textId="77777777" w:rsidR="00D83505" w:rsidRPr="00F347B2" w:rsidRDefault="00D83505" w:rsidP="00AA2DD8">
            <w:pPr>
              <w:keepNext/>
              <w:widowControl w:val="0"/>
              <w:spacing w:after="0" w:line="240" w:lineRule="auto"/>
              <w:ind w:right="442"/>
              <w:outlineLvl w:val="0"/>
              <w:rPr>
                <w:rFonts w:ascii="Times New Roman" w:eastAsia="Times New Roman" w:hAnsi="Times New Roman" w:cs="Times New Roman"/>
                <w:b/>
                <w:bCs/>
              </w:rPr>
            </w:pPr>
            <w:r w:rsidRPr="00F347B2">
              <w:rPr>
                <w:rFonts w:ascii="Times New Roman" w:eastAsia="Times New Roman" w:hAnsi="Times New Roman" w:cs="Times New Roman"/>
                <w:b/>
                <w:bCs/>
              </w:rPr>
              <w:t xml:space="preserve">3. </w:t>
            </w:r>
            <w:r w:rsidRPr="00F347B2">
              <w:rPr>
                <w:rFonts w:ascii="Times New Roman" w:eastAsia="Times New Roman" w:hAnsi="Times New Roman" w:cs="Times New Roman"/>
                <w:b/>
                <w:bCs/>
                <w:iCs/>
              </w:rPr>
              <w:t>Supplies and Materials</w:t>
            </w:r>
          </w:p>
        </w:tc>
        <w:tc>
          <w:tcPr>
            <w:tcW w:w="1558" w:type="dxa"/>
          </w:tcPr>
          <w:p w14:paraId="03CFAD3F" w14:textId="77777777" w:rsidR="00D83505" w:rsidRPr="004B2746" w:rsidRDefault="00D83505" w:rsidP="00AA2DD8">
            <w:pPr>
              <w:spacing w:after="0"/>
              <w:rPr>
                <w:rFonts w:ascii="Calibri" w:eastAsia="Calibri" w:hAnsi="Calibri" w:cs="Calibri"/>
                <w:b/>
                <w:bCs/>
              </w:rPr>
            </w:pPr>
          </w:p>
        </w:tc>
        <w:tc>
          <w:tcPr>
            <w:tcW w:w="1620" w:type="dxa"/>
          </w:tcPr>
          <w:p w14:paraId="5135F040" w14:textId="77777777" w:rsidR="00D83505" w:rsidRPr="004B2746" w:rsidRDefault="00D83505" w:rsidP="00AA2DD8">
            <w:pPr>
              <w:spacing w:after="0"/>
              <w:rPr>
                <w:rFonts w:ascii="Calibri" w:eastAsia="Calibri" w:hAnsi="Calibri" w:cs="Calibri"/>
                <w:b/>
                <w:bCs/>
              </w:rPr>
            </w:pPr>
          </w:p>
        </w:tc>
        <w:tc>
          <w:tcPr>
            <w:tcW w:w="1530" w:type="dxa"/>
          </w:tcPr>
          <w:p w14:paraId="1D4EA117" w14:textId="77777777" w:rsidR="00D83505" w:rsidRPr="004B2746" w:rsidRDefault="00D83505" w:rsidP="00AA2DD8">
            <w:pPr>
              <w:spacing w:after="0"/>
              <w:rPr>
                <w:rFonts w:ascii="Calibri" w:eastAsia="Calibri" w:hAnsi="Calibri" w:cs="Calibri"/>
                <w:b/>
                <w:bCs/>
              </w:rPr>
            </w:pPr>
          </w:p>
        </w:tc>
      </w:tr>
      <w:tr w:rsidR="00D83505" w:rsidRPr="004B2746" w14:paraId="73A2C3B1" w14:textId="77777777" w:rsidTr="005A7F7E">
        <w:trPr>
          <w:cantSplit/>
          <w:tblHeader/>
        </w:trPr>
        <w:tc>
          <w:tcPr>
            <w:tcW w:w="6205" w:type="dxa"/>
          </w:tcPr>
          <w:p w14:paraId="08A802F0"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30855920" w14:textId="77777777" w:rsidR="00D83505" w:rsidRPr="004B2746" w:rsidRDefault="00D83505" w:rsidP="00AA2DD8">
            <w:pPr>
              <w:spacing w:after="0"/>
              <w:rPr>
                <w:rFonts w:ascii="Calibri" w:eastAsia="Calibri" w:hAnsi="Calibri" w:cs="Calibri"/>
              </w:rPr>
            </w:pPr>
          </w:p>
        </w:tc>
        <w:tc>
          <w:tcPr>
            <w:tcW w:w="1620" w:type="dxa"/>
          </w:tcPr>
          <w:p w14:paraId="06B8F35A" w14:textId="77777777" w:rsidR="00D83505" w:rsidRPr="004B2746" w:rsidRDefault="00D83505" w:rsidP="00AA2DD8">
            <w:pPr>
              <w:spacing w:after="0"/>
              <w:rPr>
                <w:rFonts w:ascii="Calibri" w:eastAsia="Calibri" w:hAnsi="Calibri" w:cs="Calibri"/>
              </w:rPr>
            </w:pPr>
          </w:p>
        </w:tc>
        <w:tc>
          <w:tcPr>
            <w:tcW w:w="1530" w:type="dxa"/>
          </w:tcPr>
          <w:p w14:paraId="005C6531" w14:textId="77777777" w:rsidR="00D83505" w:rsidRPr="004B2746" w:rsidRDefault="00D83505" w:rsidP="00AA2DD8">
            <w:pPr>
              <w:spacing w:after="0"/>
              <w:rPr>
                <w:rFonts w:ascii="Calibri" w:eastAsia="Calibri" w:hAnsi="Calibri" w:cs="Calibri"/>
              </w:rPr>
            </w:pPr>
          </w:p>
        </w:tc>
      </w:tr>
      <w:tr w:rsidR="00D83505" w:rsidRPr="004B2746" w14:paraId="689EBD9B" w14:textId="77777777" w:rsidTr="005A7F7E">
        <w:trPr>
          <w:cantSplit/>
          <w:tblHeader/>
        </w:trPr>
        <w:tc>
          <w:tcPr>
            <w:tcW w:w="6205" w:type="dxa"/>
          </w:tcPr>
          <w:p w14:paraId="463A54AA"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46CECD42" w14:textId="77777777" w:rsidR="00D83505" w:rsidRPr="004B2746" w:rsidRDefault="00D83505" w:rsidP="00AA2DD8">
            <w:pPr>
              <w:spacing w:after="0"/>
              <w:rPr>
                <w:rFonts w:ascii="Calibri" w:eastAsia="Calibri" w:hAnsi="Calibri" w:cs="Calibri"/>
              </w:rPr>
            </w:pPr>
          </w:p>
        </w:tc>
        <w:tc>
          <w:tcPr>
            <w:tcW w:w="1620" w:type="dxa"/>
          </w:tcPr>
          <w:p w14:paraId="06A52C1B" w14:textId="77777777" w:rsidR="00D83505" w:rsidRPr="004B2746" w:rsidRDefault="00D83505" w:rsidP="00AA2DD8">
            <w:pPr>
              <w:spacing w:after="0"/>
              <w:rPr>
                <w:rFonts w:ascii="Calibri" w:eastAsia="Calibri" w:hAnsi="Calibri" w:cs="Calibri"/>
              </w:rPr>
            </w:pPr>
          </w:p>
        </w:tc>
        <w:tc>
          <w:tcPr>
            <w:tcW w:w="1530" w:type="dxa"/>
          </w:tcPr>
          <w:p w14:paraId="0999B418" w14:textId="77777777" w:rsidR="00D83505" w:rsidRPr="004B2746" w:rsidRDefault="00D83505" w:rsidP="00AA2DD8">
            <w:pPr>
              <w:spacing w:after="0"/>
              <w:rPr>
                <w:rFonts w:ascii="Calibri" w:eastAsia="Calibri" w:hAnsi="Calibri" w:cs="Calibri"/>
              </w:rPr>
            </w:pPr>
          </w:p>
        </w:tc>
      </w:tr>
      <w:tr w:rsidR="00D83505" w:rsidRPr="004B2746" w14:paraId="5526938C" w14:textId="77777777" w:rsidTr="005A7F7E">
        <w:trPr>
          <w:cantSplit/>
          <w:tblHeader/>
        </w:trPr>
        <w:tc>
          <w:tcPr>
            <w:tcW w:w="6205" w:type="dxa"/>
          </w:tcPr>
          <w:p w14:paraId="2CDCC8B0"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2D0BD890" w14:textId="77777777" w:rsidR="00D83505" w:rsidRPr="004B2746" w:rsidRDefault="00D83505" w:rsidP="00AA2DD8">
            <w:pPr>
              <w:spacing w:after="0"/>
              <w:rPr>
                <w:rFonts w:ascii="Calibri" w:eastAsia="Calibri" w:hAnsi="Calibri" w:cs="Calibri"/>
              </w:rPr>
            </w:pPr>
          </w:p>
        </w:tc>
        <w:tc>
          <w:tcPr>
            <w:tcW w:w="1620" w:type="dxa"/>
          </w:tcPr>
          <w:p w14:paraId="3A7FD0DF" w14:textId="77777777" w:rsidR="00D83505" w:rsidRPr="004B2746" w:rsidRDefault="00D83505" w:rsidP="00AA2DD8">
            <w:pPr>
              <w:spacing w:after="0"/>
              <w:rPr>
                <w:rFonts w:ascii="Calibri" w:eastAsia="Calibri" w:hAnsi="Calibri" w:cs="Calibri"/>
              </w:rPr>
            </w:pPr>
          </w:p>
        </w:tc>
        <w:tc>
          <w:tcPr>
            <w:tcW w:w="1530" w:type="dxa"/>
          </w:tcPr>
          <w:p w14:paraId="547CDC91" w14:textId="77777777" w:rsidR="00D83505" w:rsidRPr="004B2746" w:rsidRDefault="00D83505" w:rsidP="00AA2DD8">
            <w:pPr>
              <w:spacing w:after="0"/>
              <w:rPr>
                <w:rFonts w:ascii="Calibri" w:eastAsia="Calibri" w:hAnsi="Calibri" w:cs="Calibri"/>
              </w:rPr>
            </w:pPr>
          </w:p>
        </w:tc>
      </w:tr>
      <w:tr w:rsidR="00D83505" w:rsidRPr="004B2746" w14:paraId="2B960143" w14:textId="77777777" w:rsidTr="005A7F7E">
        <w:trPr>
          <w:cantSplit/>
          <w:tblHeader/>
        </w:trPr>
        <w:tc>
          <w:tcPr>
            <w:tcW w:w="6205" w:type="dxa"/>
          </w:tcPr>
          <w:p w14:paraId="43F738C7"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7E49F8BD" w14:textId="77777777" w:rsidR="00D83505" w:rsidRPr="004B2746" w:rsidRDefault="00D83505" w:rsidP="00AA2DD8">
            <w:pPr>
              <w:spacing w:after="0"/>
              <w:rPr>
                <w:rFonts w:ascii="Calibri" w:eastAsia="Calibri" w:hAnsi="Calibri" w:cs="Calibri"/>
              </w:rPr>
            </w:pPr>
          </w:p>
        </w:tc>
        <w:tc>
          <w:tcPr>
            <w:tcW w:w="1620" w:type="dxa"/>
          </w:tcPr>
          <w:p w14:paraId="76D871AE" w14:textId="77777777" w:rsidR="00D83505" w:rsidRPr="004B2746" w:rsidRDefault="00D83505" w:rsidP="00AA2DD8">
            <w:pPr>
              <w:spacing w:after="0"/>
              <w:rPr>
                <w:rFonts w:ascii="Calibri" w:eastAsia="Calibri" w:hAnsi="Calibri" w:cs="Calibri"/>
              </w:rPr>
            </w:pPr>
          </w:p>
        </w:tc>
        <w:tc>
          <w:tcPr>
            <w:tcW w:w="1530" w:type="dxa"/>
          </w:tcPr>
          <w:p w14:paraId="688E0656" w14:textId="77777777" w:rsidR="00D83505" w:rsidRPr="004B2746" w:rsidRDefault="00D83505" w:rsidP="00AA2DD8">
            <w:pPr>
              <w:spacing w:after="0"/>
              <w:rPr>
                <w:rFonts w:ascii="Calibri" w:eastAsia="Calibri" w:hAnsi="Calibri" w:cs="Calibri"/>
              </w:rPr>
            </w:pPr>
          </w:p>
        </w:tc>
      </w:tr>
      <w:tr w:rsidR="00D83505" w:rsidRPr="004B2746" w14:paraId="234D5FC1" w14:textId="77777777" w:rsidTr="005A7F7E">
        <w:trPr>
          <w:cantSplit/>
          <w:tblHeader/>
        </w:trPr>
        <w:tc>
          <w:tcPr>
            <w:tcW w:w="6205" w:type="dxa"/>
          </w:tcPr>
          <w:p w14:paraId="34BB3005"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
                <w:bCs/>
              </w:rPr>
            </w:pPr>
            <w:r w:rsidRPr="00F347B2">
              <w:rPr>
                <w:rFonts w:ascii="Times New Roman" w:eastAsia="Times New Roman" w:hAnsi="Times New Roman" w:cs="Times New Roman"/>
                <w:b/>
                <w:bCs/>
              </w:rPr>
              <w:t>Subtotal</w:t>
            </w:r>
          </w:p>
        </w:tc>
        <w:tc>
          <w:tcPr>
            <w:tcW w:w="1558" w:type="dxa"/>
          </w:tcPr>
          <w:p w14:paraId="0C2E1100" w14:textId="77777777" w:rsidR="00D83505" w:rsidRPr="004B2746" w:rsidRDefault="00D83505" w:rsidP="00AA2DD8">
            <w:pPr>
              <w:spacing w:after="0"/>
              <w:rPr>
                <w:rFonts w:ascii="Calibri" w:eastAsia="Calibri" w:hAnsi="Calibri" w:cs="Calibri"/>
              </w:rPr>
            </w:pPr>
          </w:p>
        </w:tc>
        <w:tc>
          <w:tcPr>
            <w:tcW w:w="1620" w:type="dxa"/>
          </w:tcPr>
          <w:p w14:paraId="5E4EF707" w14:textId="77777777" w:rsidR="00D83505" w:rsidRPr="004B2746" w:rsidRDefault="00D83505" w:rsidP="00AA2DD8">
            <w:pPr>
              <w:spacing w:after="0"/>
              <w:rPr>
                <w:rFonts w:ascii="Calibri" w:eastAsia="Calibri" w:hAnsi="Calibri" w:cs="Calibri"/>
              </w:rPr>
            </w:pPr>
          </w:p>
        </w:tc>
        <w:tc>
          <w:tcPr>
            <w:tcW w:w="1530" w:type="dxa"/>
          </w:tcPr>
          <w:p w14:paraId="1667B311" w14:textId="77777777" w:rsidR="00D83505" w:rsidRPr="004B2746" w:rsidRDefault="00D83505" w:rsidP="00AA2DD8">
            <w:pPr>
              <w:spacing w:after="0"/>
              <w:rPr>
                <w:rFonts w:ascii="Calibri" w:eastAsia="Calibri" w:hAnsi="Calibri" w:cs="Calibri"/>
              </w:rPr>
            </w:pPr>
          </w:p>
        </w:tc>
      </w:tr>
      <w:tr w:rsidR="00D83505" w:rsidRPr="004B2746" w14:paraId="761C8F44" w14:textId="77777777" w:rsidTr="005A7F7E">
        <w:trPr>
          <w:cantSplit/>
          <w:tblHeader/>
        </w:trPr>
        <w:tc>
          <w:tcPr>
            <w:tcW w:w="6205" w:type="dxa"/>
          </w:tcPr>
          <w:p w14:paraId="6A5F3B03" w14:textId="77777777" w:rsidR="00D83505" w:rsidRPr="00F347B2" w:rsidRDefault="00D83505" w:rsidP="00AA2DD8">
            <w:pPr>
              <w:keepNext/>
              <w:widowControl w:val="0"/>
              <w:spacing w:after="0" w:line="240" w:lineRule="auto"/>
              <w:ind w:right="442"/>
              <w:outlineLvl w:val="0"/>
              <w:rPr>
                <w:rFonts w:ascii="Times New Roman" w:eastAsia="Times New Roman" w:hAnsi="Times New Roman" w:cs="Times New Roman"/>
                <w:b/>
                <w:bCs/>
              </w:rPr>
            </w:pPr>
            <w:r w:rsidRPr="00F347B2">
              <w:rPr>
                <w:rFonts w:ascii="Times New Roman" w:eastAsia="Times New Roman" w:hAnsi="Times New Roman" w:cs="Times New Roman"/>
                <w:b/>
                <w:bCs/>
              </w:rPr>
              <w:t xml:space="preserve">4. </w:t>
            </w:r>
            <w:r w:rsidRPr="00F347B2">
              <w:rPr>
                <w:rFonts w:ascii="Times New Roman" w:eastAsia="Times New Roman" w:hAnsi="Times New Roman" w:cs="Times New Roman"/>
                <w:b/>
                <w:bCs/>
                <w:iCs/>
              </w:rPr>
              <w:t>Other Charges (e.g., fringe costs)</w:t>
            </w:r>
          </w:p>
        </w:tc>
        <w:tc>
          <w:tcPr>
            <w:tcW w:w="1558" w:type="dxa"/>
          </w:tcPr>
          <w:p w14:paraId="6267E25E" w14:textId="77777777" w:rsidR="00D83505" w:rsidRPr="004B2746" w:rsidRDefault="00D83505" w:rsidP="00AA2DD8">
            <w:pPr>
              <w:spacing w:after="0"/>
              <w:rPr>
                <w:rFonts w:ascii="Calibri" w:eastAsia="Calibri" w:hAnsi="Calibri" w:cs="Calibri"/>
                <w:b/>
                <w:bCs/>
              </w:rPr>
            </w:pPr>
          </w:p>
        </w:tc>
        <w:tc>
          <w:tcPr>
            <w:tcW w:w="1620" w:type="dxa"/>
          </w:tcPr>
          <w:p w14:paraId="466408CA" w14:textId="77777777" w:rsidR="00D83505" w:rsidRPr="004B2746" w:rsidRDefault="00D83505" w:rsidP="00AA2DD8">
            <w:pPr>
              <w:spacing w:after="0"/>
              <w:rPr>
                <w:rFonts w:ascii="Calibri" w:eastAsia="Calibri" w:hAnsi="Calibri" w:cs="Calibri"/>
                <w:b/>
                <w:bCs/>
              </w:rPr>
            </w:pPr>
          </w:p>
        </w:tc>
        <w:tc>
          <w:tcPr>
            <w:tcW w:w="1530" w:type="dxa"/>
          </w:tcPr>
          <w:p w14:paraId="06B202A8" w14:textId="77777777" w:rsidR="00D83505" w:rsidRPr="004B2746" w:rsidRDefault="00D83505" w:rsidP="00AA2DD8">
            <w:pPr>
              <w:spacing w:after="0"/>
              <w:rPr>
                <w:rFonts w:ascii="Calibri" w:eastAsia="Calibri" w:hAnsi="Calibri" w:cs="Calibri"/>
                <w:b/>
                <w:bCs/>
              </w:rPr>
            </w:pPr>
          </w:p>
        </w:tc>
      </w:tr>
      <w:tr w:rsidR="00D83505" w:rsidRPr="004B2746" w14:paraId="51BF4377" w14:textId="77777777" w:rsidTr="005A7F7E">
        <w:trPr>
          <w:cantSplit/>
          <w:tblHeader/>
        </w:trPr>
        <w:tc>
          <w:tcPr>
            <w:tcW w:w="6205" w:type="dxa"/>
          </w:tcPr>
          <w:p w14:paraId="40B1124C"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6417CB58" w14:textId="77777777" w:rsidR="00D83505" w:rsidRPr="004B2746" w:rsidRDefault="00D83505" w:rsidP="00AA2DD8">
            <w:pPr>
              <w:spacing w:after="0"/>
              <w:rPr>
                <w:rFonts w:ascii="Calibri" w:eastAsia="Calibri" w:hAnsi="Calibri" w:cs="Calibri"/>
              </w:rPr>
            </w:pPr>
          </w:p>
        </w:tc>
        <w:tc>
          <w:tcPr>
            <w:tcW w:w="1620" w:type="dxa"/>
          </w:tcPr>
          <w:p w14:paraId="7FE0D1B8" w14:textId="77777777" w:rsidR="00D83505" w:rsidRPr="004B2746" w:rsidRDefault="00D83505" w:rsidP="00AA2DD8">
            <w:pPr>
              <w:spacing w:after="0"/>
              <w:rPr>
                <w:rFonts w:ascii="Calibri" w:eastAsia="Calibri" w:hAnsi="Calibri" w:cs="Calibri"/>
              </w:rPr>
            </w:pPr>
          </w:p>
        </w:tc>
        <w:tc>
          <w:tcPr>
            <w:tcW w:w="1530" w:type="dxa"/>
          </w:tcPr>
          <w:p w14:paraId="6EDA8F7B" w14:textId="77777777" w:rsidR="00D83505" w:rsidRPr="004B2746" w:rsidRDefault="00D83505" w:rsidP="00AA2DD8">
            <w:pPr>
              <w:spacing w:after="0"/>
              <w:rPr>
                <w:rFonts w:ascii="Calibri" w:eastAsia="Calibri" w:hAnsi="Calibri" w:cs="Calibri"/>
              </w:rPr>
            </w:pPr>
          </w:p>
        </w:tc>
      </w:tr>
      <w:tr w:rsidR="00D83505" w:rsidRPr="004B2746" w14:paraId="772903A8" w14:textId="77777777" w:rsidTr="005A7F7E">
        <w:trPr>
          <w:cantSplit/>
          <w:tblHeader/>
        </w:trPr>
        <w:tc>
          <w:tcPr>
            <w:tcW w:w="6205" w:type="dxa"/>
          </w:tcPr>
          <w:p w14:paraId="318C07B8"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6410EF5D" w14:textId="77777777" w:rsidR="00D83505" w:rsidRPr="004B2746" w:rsidRDefault="00D83505" w:rsidP="00AA2DD8">
            <w:pPr>
              <w:spacing w:after="0"/>
              <w:rPr>
                <w:rFonts w:ascii="Calibri" w:eastAsia="Calibri" w:hAnsi="Calibri" w:cs="Calibri"/>
              </w:rPr>
            </w:pPr>
          </w:p>
        </w:tc>
        <w:tc>
          <w:tcPr>
            <w:tcW w:w="1620" w:type="dxa"/>
          </w:tcPr>
          <w:p w14:paraId="78BBB499" w14:textId="77777777" w:rsidR="00D83505" w:rsidRPr="004B2746" w:rsidRDefault="00D83505" w:rsidP="00AA2DD8">
            <w:pPr>
              <w:spacing w:after="0"/>
              <w:rPr>
                <w:rFonts w:ascii="Calibri" w:eastAsia="Calibri" w:hAnsi="Calibri" w:cs="Calibri"/>
              </w:rPr>
            </w:pPr>
          </w:p>
        </w:tc>
        <w:tc>
          <w:tcPr>
            <w:tcW w:w="1530" w:type="dxa"/>
          </w:tcPr>
          <w:p w14:paraId="540C4E69" w14:textId="77777777" w:rsidR="00D83505" w:rsidRPr="004B2746" w:rsidRDefault="00D83505" w:rsidP="00AA2DD8">
            <w:pPr>
              <w:spacing w:after="0"/>
              <w:rPr>
                <w:rFonts w:ascii="Calibri" w:eastAsia="Calibri" w:hAnsi="Calibri" w:cs="Calibri"/>
              </w:rPr>
            </w:pPr>
          </w:p>
        </w:tc>
      </w:tr>
      <w:tr w:rsidR="00D83505" w:rsidRPr="004B2746" w14:paraId="6FED1E08" w14:textId="77777777" w:rsidTr="005A7F7E">
        <w:trPr>
          <w:cantSplit/>
          <w:tblHeader/>
        </w:trPr>
        <w:tc>
          <w:tcPr>
            <w:tcW w:w="6205" w:type="dxa"/>
          </w:tcPr>
          <w:p w14:paraId="7B7E4B59"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371D9755" w14:textId="77777777" w:rsidR="00D83505" w:rsidRPr="004B2746" w:rsidRDefault="00D83505" w:rsidP="00AA2DD8">
            <w:pPr>
              <w:spacing w:after="0"/>
              <w:rPr>
                <w:rFonts w:ascii="Calibri" w:eastAsia="Calibri" w:hAnsi="Calibri" w:cs="Calibri"/>
              </w:rPr>
            </w:pPr>
          </w:p>
        </w:tc>
        <w:tc>
          <w:tcPr>
            <w:tcW w:w="1620" w:type="dxa"/>
          </w:tcPr>
          <w:p w14:paraId="0543776B" w14:textId="77777777" w:rsidR="00D83505" w:rsidRPr="004B2746" w:rsidRDefault="00D83505" w:rsidP="00AA2DD8">
            <w:pPr>
              <w:spacing w:after="0"/>
              <w:rPr>
                <w:rFonts w:ascii="Calibri" w:eastAsia="Calibri" w:hAnsi="Calibri" w:cs="Calibri"/>
              </w:rPr>
            </w:pPr>
          </w:p>
        </w:tc>
        <w:tc>
          <w:tcPr>
            <w:tcW w:w="1530" w:type="dxa"/>
          </w:tcPr>
          <w:p w14:paraId="0848E7B1" w14:textId="77777777" w:rsidR="00D83505" w:rsidRPr="004B2746" w:rsidRDefault="00D83505" w:rsidP="00AA2DD8">
            <w:pPr>
              <w:spacing w:after="0"/>
              <w:rPr>
                <w:rFonts w:ascii="Calibri" w:eastAsia="Calibri" w:hAnsi="Calibri" w:cs="Calibri"/>
              </w:rPr>
            </w:pPr>
          </w:p>
        </w:tc>
      </w:tr>
      <w:tr w:rsidR="00D83505" w:rsidRPr="004B2746" w14:paraId="237E098C" w14:textId="77777777" w:rsidTr="005A7F7E">
        <w:trPr>
          <w:cantSplit/>
          <w:tblHeader/>
        </w:trPr>
        <w:tc>
          <w:tcPr>
            <w:tcW w:w="6205" w:type="dxa"/>
          </w:tcPr>
          <w:p w14:paraId="76A6039A"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
                <w:bCs/>
              </w:rPr>
            </w:pPr>
          </w:p>
        </w:tc>
        <w:tc>
          <w:tcPr>
            <w:tcW w:w="1558" w:type="dxa"/>
          </w:tcPr>
          <w:p w14:paraId="59E51DF6" w14:textId="77777777" w:rsidR="00D83505" w:rsidRPr="004B2746" w:rsidRDefault="00D83505" w:rsidP="00AA2DD8">
            <w:pPr>
              <w:spacing w:after="0"/>
              <w:rPr>
                <w:rFonts w:ascii="Calibri" w:eastAsia="Calibri" w:hAnsi="Calibri" w:cs="Calibri"/>
              </w:rPr>
            </w:pPr>
          </w:p>
        </w:tc>
        <w:tc>
          <w:tcPr>
            <w:tcW w:w="1620" w:type="dxa"/>
          </w:tcPr>
          <w:p w14:paraId="45BB3950" w14:textId="77777777" w:rsidR="00D83505" w:rsidRPr="004B2746" w:rsidRDefault="00D83505" w:rsidP="00AA2DD8">
            <w:pPr>
              <w:spacing w:after="0"/>
              <w:rPr>
                <w:rFonts w:ascii="Calibri" w:eastAsia="Calibri" w:hAnsi="Calibri" w:cs="Calibri"/>
              </w:rPr>
            </w:pPr>
          </w:p>
        </w:tc>
        <w:tc>
          <w:tcPr>
            <w:tcW w:w="1530" w:type="dxa"/>
          </w:tcPr>
          <w:p w14:paraId="3A928ED3" w14:textId="77777777" w:rsidR="00D83505" w:rsidRPr="004B2746" w:rsidRDefault="00D83505" w:rsidP="00AA2DD8">
            <w:pPr>
              <w:spacing w:after="0"/>
              <w:rPr>
                <w:rFonts w:ascii="Calibri" w:eastAsia="Calibri" w:hAnsi="Calibri" w:cs="Calibri"/>
              </w:rPr>
            </w:pPr>
          </w:p>
        </w:tc>
      </w:tr>
      <w:tr w:rsidR="00D83505" w:rsidRPr="004B2746" w14:paraId="78FAA7D4" w14:textId="77777777" w:rsidTr="005A7F7E">
        <w:trPr>
          <w:cantSplit/>
          <w:tblHeader/>
        </w:trPr>
        <w:tc>
          <w:tcPr>
            <w:tcW w:w="6205" w:type="dxa"/>
          </w:tcPr>
          <w:p w14:paraId="354111FB"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
                <w:bCs/>
              </w:rPr>
            </w:pPr>
            <w:r w:rsidRPr="00F347B2">
              <w:rPr>
                <w:rFonts w:ascii="Times New Roman" w:eastAsia="Times New Roman" w:hAnsi="Times New Roman" w:cs="Times New Roman"/>
                <w:b/>
                <w:bCs/>
              </w:rPr>
              <w:t>Subtotal</w:t>
            </w:r>
          </w:p>
        </w:tc>
        <w:tc>
          <w:tcPr>
            <w:tcW w:w="1558" w:type="dxa"/>
          </w:tcPr>
          <w:p w14:paraId="1C5BA706" w14:textId="77777777" w:rsidR="00D83505" w:rsidRPr="004B2746" w:rsidRDefault="00D83505" w:rsidP="00AA2DD8">
            <w:pPr>
              <w:spacing w:after="0"/>
              <w:rPr>
                <w:rFonts w:ascii="Calibri" w:eastAsia="Calibri" w:hAnsi="Calibri" w:cs="Calibri"/>
              </w:rPr>
            </w:pPr>
          </w:p>
        </w:tc>
        <w:tc>
          <w:tcPr>
            <w:tcW w:w="1620" w:type="dxa"/>
          </w:tcPr>
          <w:p w14:paraId="032346AF" w14:textId="77777777" w:rsidR="00D83505" w:rsidRPr="004B2746" w:rsidRDefault="00D83505" w:rsidP="00AA2DD8">
            <w:pPr>
              <w:spacing w:after="0"/>
              <w:rPr>
                <w:rFonts w:ascii="Calibri" w:eastAsia="Calibri" w:hAnsi="Calibri" w:cs="Calibri"/>
              </w:rPr>
            </w:pPr>
          </w:p>
        </w:tc>
        <w:tc>
          <w:tcPr>
            <w:tcW w:w="1530" w:type="dxa"/>
          </w:tcPr>
          <w:p w14:paraId="7B5B4F35" w14:textId="77777777" w:rsidR="00D83505" w:rsidRPr="004B2746" w:rsidRDefault="00D83505" w:rsidP="00AA2DD8">
            <w:pPr>
              <w:spacing w:after="0"/>
              <w:rPr>
                <w:rFonts w:ascii="Calibri" w:eastAsia="Calibri" w:hAnsi="Calibri" w:cs="Calibri"/>
              </w:rPr>
            </w:pPr>
          </w:p>
        </w:tc>
      </w:tr>
      <w:tr w:rsidR="00D83505" w:rsidRPr="004B2746" w14:paraId="217B51F7" w14:textId="77777777" w:rsidTr="005A7F7E">
        <w:trPr>
          <w:cantSplit/>
          <w:tblHeader/>
        </w:trPr>
        <w:tc>
          <w:tcPr>
            <w:tcW w:w="6205" w:type="dxa"/>
          </w:tcPr>
          <w:p w14:paraId="43055F6F" w14:textId="77777777" w:rsidR="00D83505" w:rsidRPr="00F347B2" w:rsidRDefault="00D83505" w:rsidP="00AA2DD8">
            <w:pPr>
              <w:keepNext/>
              <w:widowControl w:val="0"/>
              <w:spacing w:after="0" w:line="240" w:lineRule="auto"/>
              <w:ind w:right="442"/>
              <w:outlineLvl w:val="0"/>
              <w:rPr>
                <w:rFonts w:ascii="Times New Roman" w:eastAsia="Times New Roman" w:hAnsi="Times New Roman" w:cs="Times New Roman"/>
                <w:b/>
                <w:bCs/>
              </w:rPr>
            </w:pPr>
            <w:r w:rsidRPr="00F347B2">
              <w:rPr>
                <w:rFonts w:ascii="Times New Roman" w:eastAsia="Times New Roman" w:hAnsi="Times New Roman" w:cs="Times New Roman"/>
                <w:b/>
                <w:bCs/>
              </w:rPr>
              <w:t xml:space="preserve">5. </w:t>
            </w:r>
            <w:r w:rsidRPr="00F347B2">
              <w:rPr>
                <w:rFonts w:ascii="Times New Roman" w:eastAsia="Times New Roman" w:hAnsi="Times New Roman" w:cs="Times New Roman"/>
                <w:b/>
                <w:bCs/>
                <w:iCs/>
              </w:rPr>
              <w:t>Equipment (e.g., classroom furniture)</w:t>
            </w:r>
          </w:p>
        </w:tc>
        <w:tc>
          <w:tcPr>
            <w:tcW w:w="1558" w:type="dxa"/>
          </w:tcPr>
          <w:p w14:paraId="402B030F" w14:textId="77777777" w:rsidR="00D83505" w:rsidRPr="004B2746" w:rsidRDefault="00D83505" w:rsidP="00AA2DD8">
            <w:pPr>
              <w:spacing w:after="0"/>
              <w:rPr>
                <w:rFonts w:ascii="Calibri" w:eastAsia="Calibri" w:hAnsi="Calibri" w:cs="Calibri"/>
                <w:b/>
                <w:bCs/>
              </w:rPr>
            </w:pPr>
          </w:p>
        </w:tc>
        <w:tc>
          <w:tcPr>
            <w:tcW w:w="1620" w:type="dxa"/>
          </w:tcPr>
          <w:p w14:paraId="4D213934" w14:textId="77777777" w:rsidR="00D83505" w:rsidRPr="004B2746" w:rsidRDefault="00D83505" w:rsidP="00AA2DD8">
            <w:pPr>
              <w:spacing w:after="0"/>
              <w:rPr>
                <w:rFonts w:ascii="Calibri" w:eastAsia="Calibri" w:hAnsi="Calibri" w:cs="Calibri"/>
                <w:b/>
                <w:bCs/>
              </w:rPr>
            </w:pPr>
          </w:p>
        </w:tc>
        <w:tc>
          <w:tcPr>
            <w:tcW w:w="1530" w:type="dxa"/>
          </w:tcPr>
          <w:p w14:paraId="0E9C692B" w14:textId="77777777" w:rsidR="00D83505" w:rsidRPr="004B2746" w:rsidRDefault="00D83505" w:rsidP="00AA2DD8">
            <w:pPr>
              <w:spacing w:after="0"/>
              <w:rPr>
                <w:rFonts w:ascii="Calibri" w:eastAsia="Calibri" w:hAnsi="Calibri" w:cs="Calibri"/>
                <w:b/>
                <w:bCs/>
              </w:rPr>
            </w:pPr>
          </w:p>
        </w:tc>
      </w:tr>
      <w:tr w:rsidR="00D83505" w:rsidRPr="004B2746" w14:paraId="4ED95B53" w14:textId="77777777" w:rsidTr="005A7F7E">
        <w:trPr>
          <w:cantSplit/>
          <w:tblHeader/>
        </w:trPr>
        <w:tc>
          <w:tcPr>
            <w:tcW w:w="6205" w:type="dxa"/>
          </w:tcPr>
          <w:p w14:paraId="1304452D"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Cs/>
              </w:rPr>
            </w:pPr>
          </w:p>
        </w:tc>
        <w:tc>
          <w:tcPr>
            <w:tcW w:w="1558" w:type="dxa"/>
          </w:tcPr>
          <w:p w14:paraId="25DE9E06" w14:textId="77777777" w:rsidR="00D83505" w:rsidRPr="004B2746" w:rsidRDefault="00D83505" w:rsidP="00AA2DD8">
            <w:pPr>
              <w:spacing w:after="0"/>
              <w:rPr>
                <w:rFonts w:ascii="Calibri" w:eastAsia="Calibri" w:hAnsi="Calibri" w:cs="Calibri"/>
              </w:rPr>
            </w:pPr>
          </w:p>
        </w:tc>
        <w:tc>
          <w:tcPr>
            <w:tcW w:w="1620" w:type="dxa"/>
          </w:tcPr>
          <w:p w14:paraId="68611B60" w14:textId="77777777" w:rsidR="00D83505" w:rsidRPr="004B2746" w:rsidRDefault="00D83505" w:rsidP="00AA2DD8">
            <w:pPr>
              <w:spacing w:after="0"/>
              <w:rPr>
                <w:rFonts w:ascii="Calibri" w:eastAsia="Calibri" w:hAnsi="Calibri" w:cs="Calibri"/>
              </w:rPr>
            </w:pPr>
          </w:p>
        </w:tc>
        <w:tc>
          <w:tcPr>
            <w:tcW w:w="1530" w:type="dxa"/>
          </w:tcPr>
          <w:p w14:paraId="706431DA" w14:textId="77777777" w:rsidR="00D83505" w:rsidRPr="004B2746" w:rsidRDefault="00D83505" w:rsidP="00AA2DD8">
            <w:pPr>
              <w:spacing w:after="0"/>
              <w:rPr>
                <w:rFonts w:ascii="Calibri" w:eastAsia="Calibri" w:hAnsi="Calibri" w:cs="Calibri"/>
              </w:rPr>
            </w:pPr>
          </w:p>
        </w:tc>
      </w:tr>
      <w:tr w:rsidR="00D83505" w:rsidRPr="004B2746" w14:paraId="1815A2FA" w14:textId="77777777" w:rsidTr="005A7F7E">
        <w:trPr>
          <w:cantSplit/>
          <w:tblHeader/>
        </w:trPr>
        <w:tc>
          <w:tcPr>
            <w:tcW w:w="6205" w:type="dxa"/>
          </w:tcPr>
          <w:p w14:paraId="039164FC"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Cs/>
              </w:rPr>
            </w:pPr>
          </w:p>
        </w:tc>
        <w:tc>
          <w:tcPr>
            <w:tcW w:w="1558" w:type="dxa"/>
          </w:tcPr>
          <w:p w14:paraId="7BDBC540" w14:textId="77777777" w:rsidR="00D83505" w:rsidRPr="004B2746" w:rsidRDefault="00D83505" w:rsidP="00AA2DD8">
            <w:pPr>
              <w:spacing w:after="0"/>
              <w:rPr>
                <w:rFonts w:ascii="Calibri" w:eastAsia="Calibri" w:hAnsi="Calibri" w:cs="Calibri"/>
                <w:highlight w:val="yellow"/>
              </w:rPr>
            </w:pPr>
          </w:p>
        </w:tc>
        <w:tc>
          <w:tcPr>
            <w:tcW w:w="1620" w:type="dxa"/>
          </w:tcPr>
          <w:p w14:paraId="392B20CF" w14:textId="77777777" w:rsidR="00D83505" w:rsidRPr="004B2746" w:rsidRDefault="00D83505" w:rsidP="00AA2DD8">
            <w:pPr>
              <w:spacing w:after="0"/>
              <w:rPr>
                <w:rFonts w:ascii="Calibri" w:eastAsia="Calibri" w:hAnsi="Calibri" w:cs="Calibri"/>
                <w:highlight w:val="yellow"/>
              </w:rPr>
            </w:pPr>
          </w:p>
        </w:tc>
        <w:tc>
          <w:tcPr>
            <w:tcW w:w="1530" w:type="dxa"/>
          </w:tcPr>
          <w:p w14:paraId="46968914" w14:textId="77777777" w:rsidR="00D83505" w:rsidRPr="004B2746" w:rsidRDefault="00D83505" w:rsidP="00AA2DD8">
            <w:pPr>
              <w:spacing w:after="0"/>
              <w:rPr>
                <w:rFonts w:ascii="Calibri" w:eastAsia="Calibri" w:hAnsi="Calibri" w:cs="Calibri"/>
                <w:highlight w:val="yellow"/>
              </w:rPr>
            </w:pPr>
          </w:p>
        </w:tc>
      </w:tr>
      <w:tr w:rsidR="00D83505" w:rsidRPr="004B2746" w14:paraId="3CCC24EB" w14:textId="77777777" w:rsidTr="005A7F7E">
        <w:trPr>
          <w:cantSplit/>
          <w:tblHeader/>
        </w:trPr>
        <w:tc>
          <w:tcPr>
            <w:tcW w:w="6205" w:type="dxa"/>
          </w:tcPr>
          <w:p w14:paraId="111A1B14"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Cs/>
              </w:rPr>
            </w:pPr>
          </w:p>
        </w:tc>
        <w:tc>
          <w:tcPr>
            <w:tcW w:w="1558" w:type="dxa"/>
          </w:tcPr>
          <w:p w14:paraId="318D81F8" w14:textId="77777777" w:rsidR="00D83505" w:rsidRPr="004B2746" w:rsidRDefault="00D83505" w:rsidP="00AA2DD8">
            <w:pPr>
              <w:spacing w:after="0"/>
              <w:rPr>
                <w:rFonts w:ascii="Calibri" w:eastAsia="Calibri" w:hAnsi="Calibri" w:cs="Calibri"/>
                <w:highlight w:val="yellow"/>
              </w:rPr>
            </w:pPr>
          </w:p>
        </w:tc>
        <w:tc>
          <w:tcPr>
            <w:tcW w:w="1620" w:type="dxa"/>
          </w:tcPr>
          <w:p w14:paraId="1CBFC74F" w14:textId="77777777" w:rsidR="00D83505" w:rsidRPr="004B2746" w:rsidRDefault="00D83505" w:rsidP="00AA2DD8">
            <w:pPr>
              <w:spacing w:after="0"/>
              <w:rPr>
                <w:rFonts w:ascii="Calibri" w:eastAsia="Calibri" w:hAnsi="Calibri" w:cs="Calibri"/>
                <w:highlight w:val="yellow"/>
              </w:rPr>
            </w:pPr>
          </w:p>
        </w:tc>
        <w:tc>
          <w:tcPr>
            <w:tcW w:w="1530" w:type="dxa"/>
          </w:tcPr>
          <w:p w14:paraId="044DEEBB" w14:textId="77777777" w:rsidR="00D83505" w:rsidRPr="004B2746" w:rsidRDefault="00D83505" w:rsidP="00AA2DD8">
            <w:pPr>
              <w:spacing w:after="0"/>
              <w:rPr>
                <w:rFonts w:ascii="Calibri" w:eastAsia="Calibri" w:hAnsi="Calibri" w:cs="Calibri"/>
                <w:highlight w:val="yellow"/>
              </w:rPr>
            </w:pPr>
          </w:p>
        </w:tc>
      </w:tr>
      <w:tr w:rsidR="00D83505" w:rsidRPr="004B2746" w14:paraId="51EFA812" w14:textId="77777777" w:rsidTr="005A7F7E">
        <w:trPr>
          <w:cantSplit/>
          <w:tblHeader/>
        </w:trPr>
        <w:tc>
          <w:tcPr>
            <w:tcW w:w="6205" w:type="dxa"/>
          </w:tcPr>
          <w:p w14:paraId="7EB132EB" w14:textId="77777777" w:rsidR="00D83505" w:rsidRPr="00F347B2" w:rsidRDefault="00D83505" w:rsidP="00AA2DD8">
            <w:pPr>
              <w:keepNext/>
              <w:widowControl w:val="0"/>
              <w:spacing w:after="0" w:line="240" w:lineRule="auto"/>
              <w:ind w:right="442"/>
              <w:jc w:val="center"/>
              <w:outlineLvl w:val="0"/>
              <w:rPr>
                <w:rFonts w:ascii="Times New Roman" w:eastAsia="Times New Roman" w:hAnsi="Times New Roman" w:cs="Times New Roman"/>
                <w:bCs/>
              </w:rPr>
            </w:pPr>
          </w:p>
        </w:tc>
        <w:tc>
          <w:tcPr>
            <w:tcW w:w="1558" w:type="dxa"/>
          </w:tcPr>
          <w:p w14:paraId="6EFB629F" w14:textId="77777777" w:rsidR="00D83505" w:rsidRPr="004B2746" w:rsidRDefault="00D83505" w:rsidP="00AA2DD8">
            <w:pPr>
              <w:spacing w:after="0"/>
              <w:rPr>
                <w:rFonts w:ascii="Calibri" w:eastAsia="Calibri" w:hAnsi="Calibri" w:cs="Calibri"/>
                <w:highlight w:val="yellow"/>
              </w:rPr>
            </w:pPr>
          </w:p>
        </w:tc>
        <w:tc>
          <w:tcPr>
            <w:tcW w:w="1620" w:type="dxa"/>
          </w:tcPr>
          <w:p w14:paraId="3D035457" w14:textId="77777777" w:rsidR="00D83505" w:rsidRPr="004B2746" w:rsidRDefault="00D83505" w:rsidP="00AA2DD8">
            <w:pPr>
              <w:spacing w:after="0"/>
              <w:rPr>
                <w:rFonts w:ascii="Calibri" w:eastAsia="Calibri" w:hAnsi="Calibri" w:cs="Calibri"/>
                <w:highlight w:val="yellow"/>
              </w:rPr>
            </w:pPr>
          </w:p>
        </w:tc>
        <w:tc>
          <w:tcPr>
            <w:tcW w:w="1530" w:type="dxa"/>
          </w:tcPr>
          <w:p w14:paraId="43C75AB5" w14:textId="77777777" w:rsidR="00D83505" w:rsidRPr="004B2746" w:rsidRDefault="00D83505" w:rsidP="00AA2DD8">
            <w:pPr>
              <w:spacing w:after="0"/>
              <w:rPr>
                <w:rFonts w:ascii="Calibri" w:eastAsia="Calibri" w:hAnsi="Calibri" w:cs="Calibri"/>
                <w:highlight w:val="yellow"/>
              </w:rPr>
            </w:pPr>
          </w:p>
        </w:tc>
      </w:tr>
      <w:tr w:rsidR="00D83505" w:rsidRPr="004B2746" w14:paraId="0557FBE8" w14:textId="77777777" w:rsidTr="005A7F7E">
        <w:trPr>
          <w:cantSplit/>
          <w:tblHeader/>
        </w:trPr>
        <w:tc>
          <w:tcPr>
            <w:tcW w:w="6205" w:type="dxa"/>
          </w:tcPr>
          <w:p w14:paraId="720F9DF7"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Cs/>
              </w:rPr>
            </w:pPr>
          </w:p>
        </w:tc>
        <w:tc>
          <w:tcPr>
            <w:tcW w:w="1558" w:type="dxa"/>
          </w:tcPr>
          <w:p w14:paraId="5C2C0E5B" w14:textId="77777777" w:rsidR="00D83505" w:rsidRPr="004B2746" w:rsidRDefault="00D83505" w:rsidP="00AA2DD8">
            <w:pPr>
              <w:spacing w:after="0"/>
              <w:rPr>
                <w:rFonts w:ascii="Calibri" w:eastAsia="Calibri" w:hAnsi="Calibri" w:cs="Calibri"/>
                <w:highlight w:val="yellow"/>
              </w:rPr>
            </w:pPr>
          </w:p>
        </w:tc>
        <w:tc>
          <w:tcPr>
            <w:tcW w:w="1620" w:type="dxa"/>
          </w:tcPr>
          <w:p w14:paraId="212F9C31" w14:textId="77777777" w:rsidR="00D83505" w:rsidRPr="004B2746" w:rsidRDefault="00D83505" w:rsidP="00AA2DD8">
            <w:pPr>
              <w:spacing w:after="0"/>
              <w:rPr>
                <w:rFonts w:ascii="Calibri" w:eastAsia="Calibri" w:hAnsi="Calibri" w:cs="Calibri"/>
                <w:highlight w:val="yellow"/>
              </w:rPr>
            </w:pPr>
          </w:p>
        </w:tc>
        <w:tc>
          <w:tcPr>
            <w:tcW w:w="1530" w:type="dxa"/>
          </w:tcPr>
          <w:p w14:paraId="3A87C331" w14:textId="77777777" w:rsidR="00D83505" w:rsidRPr="004B2746" w:rsidRDefault="00D83505" w:rsidP="00AA2DD8">
            <w:pPr>
              <w:spacing w:after="0"/>
              <w:rPr>
                <w:rFonts w:ascii="Calibri" w:eastAsia="Calibri" w:hAnsi="Calibri" w:cs="Calibri"/>
                <w:highlight w:val="yellow"/>
              </w:rPr>
            </w:pPr>
          </w:p>
        </w:tc>
      </w:tr>
      <w:tr w:rsidR="00D83505" w:rsidRPr="004B2746" w14:paraId="65C9B67A" w14:textId="77777777" w:rsidTr="005A7F7E">
        <w:trPr>
          <w:cantSplit/>
          <w:tblHeader/>
        </w:trPr>
        <w:tc>
          <w:tcPr>
            <w:tcW w:w="6205" w:type="dxa"/>
            <w:shd w:val="clear" w:color="auto" w:fill="BFBFBF" w:themeFill="background1" w:themeFillShade="BF"/>
          </w:tcPr>
          <w:p w14:paraId="1B67A33D"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
                <w:bCs/>
                <w:highlight w:val="lightGray"/>
              </w:rPr>
            </w:pPr>
            <w:r w:rsidRPr="00F347B2">
              <w:rPr>
                <w:rFonts w:ascii="Times New Roman" w:eastAsia="Times New Roman" w:hAnsi="Times New Roman" w:cs="Times New Roman"/>
                <w:b/>
                <w:bCs/>
              </w:rPr>
              <w:t>Subtotal</w:t>
            </w:r>
          </w:p>
        </w:tc>
        <w:tc>
          <w:tcPr>
            <w:tcW w:w="1558" w:type="dxa"/>
            <w:shd w:val="clear" w:color="auto" w:fill="BFBFBF" w:themeFill="background1" w:themeFillShade="BF"/>
          </w:tcPr>
          <w:p w14:paraId="71EE1839" w14:textId="77777777" w:rsidR="00D83505" w:rsidRPr="004B2746" w:rsidRDefault="00D83505" w:rsidP="00AA2DD8">
            <w:pPr>
              <w:spacing w:after="0"/>
              <w:rPr>
                <w:rFonts w:ascii="Calibri" w:eastAsia="Calibri" w:hAnsi="Calibri" w:cs="Calibri"/>
                <w:highlight w:val="lightGray"/>
              </w:rPr>
            </w:pPr>
          </w:p>
        </w:tc>
        <w:tc>
          <w:tcPr>
            <w:tcW w:w="1620" w:type="dxa"/>
            <w:shd w:val="clear" w:color="auto" w:fill="BFBFBF" w:themeFill="background1" w:themeFillShade="BF"/>
          </w:tcPr>
          <w:p w14:paraId="56244455" w14:textId="77777777" w:rsidR="00D83505" w:rsidRPr="004B2746" w:rsidRDefault="00D83505" w:rsidP="00AA2DD8">
            <w:pPr>
              <w:spacing w:after="0"/>
              <w:rPr>
                <w:rFonts w:ascii="Calibri" w:eastAsia="Calibri" w:hAnsi="Calibri" w:cs="Calibri"/>
                <w:highlight w:val="lightGray"/>
              </w:rPr>
            </w:pPr>
          </w:p>
        </w:tc>
        <w:tc>
          <w:tcPr>
            <w:tcW w:w="1530" w:type="dxa"/>
            <w:shd w:val="clear" w:color="auto" w:fill="BFBFBF" w:themeFill="background1" w:themeFillShade="BF"/>
          </w:tcPr>
          <w:p w14:paraId="485E5402" w14:textId="77777777" w:rsidR="00D83505" w:rsidRPr="004B2746" w:rsidRDefault="00D83505" w:rsidP="00AA2DD8">
            <w:pPr>
              <w:spacing w:after="0"/>
              <w:rPr>
                <w:rFonts w:ascii="Calibri" w:eastAsia="Calibri" w:hAnsi="Calibri" w:cs="Calibri"/>
                <w:highlight w:val="lightGray"/>
              </w:rPr>
            </w:pPr>
          </w:p>
        </w:tc>
      </w:tr>
      <w:tr w:rsidR="00D83505" w:rsidRPr="004B2746" w14:paraId="6962E75D" w14:textId="77777777" w:rsidTr="005A7F7E">
        <w:trPr>
          <w:cantSplit/>
          <w:tblHeader/>
        </w:trPr>
        <w:tc>
          <w:tcPr>
            <w:tcW w:w="6205" w:type="dxa"/>
            <w:shd w:val="clear" w:color="auto" w:fill="BFBFBF" w:themeFill="background1" w:themeFillShade="BF"/>
          </w:tcPr>
          <w:p w14:paraId="066A59CA" w14:textId="77777777" w:rsidR="00D83505" w:rsidRPr="00F347B2" w:rsidRDefault="00D83505" w:rsidP="00AA2DD8">
            <w:pPr>
              <w:keepNext/>
              <w:widowControl w:val="0"/>
              <w:spacing w:after="0" w:line="240" w:lineRule="auto"/>
              <w:ind w:right="442"/>
              <w:outlineLvl w:val="0"/>
              <w:rPr>
                <w:rFonts w:ascii="Times New Roman" w:eastAsia="Times New Roman" w:hAnsi="Times New Roman" w:cs="Times New Roman"/>
                <w:b/>
                <w:bCs/>
                <w:highlight w:val="lightGray"/>
              </w:rPr>
            </w:pPr>
          </w:p>
        </w:tc>
        <w:tc>
          <w:tcPr>
            <w:tcW w:w="1558" w:type="dxa"/>
            <w:shd w:val="clear" w:color="auto" w:fill="BFBFBF" w:themeFill="background1" w:themeFillShade="BF"/>
          </w:tcPr>
          <w:p w14:paraId="39034A56" w14:textId="77777777" w:rsidR="00D83505" w:rsidRPr="004B2746" w:rsidRDefault="00D83505" w:rsidP="00AA2DD8">
            <w:pPr>
              <w:spacing w:after="0"/>
              <w:rPr>
                <w:rFonts w:ascii="Calibri" w:eastAsia="Calibri" w:hAnsi="Calibri" w:cs="Calibri"/>
                <w:highlight w:val="lightGray"/>
              </w:rPr>
            </w:pPr>
          </w:p>
        </w:tc>
        <w:tc>
          <w:tcPr>
            <w:tcW w:w="1620" w:type="dxa"/>
            <w:shd w:val="clear" w:color="auto" w:fill="BFBFBF" w:themeFill="background1" w:themeFillShade="BF"/>
          </w:tcPr>
          <w:p w14:paraId="4E47A8AC" w14:textId="77777777" w:rsidR="00D83505" w:rsidRPr="004B2746" w:rsidRDefault="00D83505" w:rsidP="00AA2DD8">
            <w:pPr>
              <w:spacing w:after="0"/>
              <w:rPr>
                <w:rFonts w:ascii="Calibri" w:eastAsia="Calibri" w:hAnsi="Calibri" w:cs="Calibri"/>
                <w:highlight w:val="lightGray"/>
              </w:rPr>
            </w:pPr>
          </w:p>
        </w:tc>
        <w:tc>
          <w:tcPr>
            <w:tcW w:w="1530" w:type="dxa"/>
            <w:shd w:val="clear" w:color="auto" w:fill="BFBFBF" w:themeFill="background1" w:themeFillShade="BF"/>
          </w:tcPr>
          <w:p w14:paraId="2E1EA9C0" w14:textId="77777777" w:rsidR="00D83505" w:rsidRPr="004B2746" w:rsidRDefault="00D83505" w:rsidP="00AA2DD8">
            <w:pPr>
              <w:spacing w:after="0"/>
              <w:rPr>
                <w:rFonts w:ascii="Calibri" w:eastAsia="Calibri" w:hAnsi="Calibri" w:cs="Calibri"/>
                <w:highlight w:val="lightGray"/>
              </w:rPr>
            </w:pPr>
          </w:p>
        </w:tc>
      </w:tr>
      <w:tr w:rsidR="00D83505" w:rsidRPr="004B2746" w14:paraId="4F3E2B49" w14:textId="77777777" w:rsidTr="005A7F7E">
        <w:trPr>
          <w:cantSplit/>
          <w:tblHeader/>
        </w:trPr>
        <w:tc>
          <w:tcPr>
            <w:tcW w:w="6205" w:type="dxa"/>
            <w:shd w:val="clear" w:color="auto" w:fill="BFBFBF" w:themeFill="background1" w:themeFillShade="BF"/>
          </w:tcPr>
          <w:p w14:paraId="1252D8F8" w14:textId="77777777" w:rsidR="00D83505" w:rsidRPr="00F347B2" w:rsidRDefault="00D83505" w:rsidP="00AA2DD8">
            <w:pPr>
              <w:keepNext/>
              <w:widowControl w:val="0"/>
              <w:spacing w:after="0" w:line="240" w:lineRule="auto"/>
              <w:ind w:right="442"/>
              <w:jc w:val="right"/>
              <w:outlineLvl w:val="0"/>
              <w:rPr>
                <w:rFonts w:ascii="Times New Roman" w:eastAsia="Times New Roman" w:hAnsi="Times New Roman" w:cs="Times New Roman"/>
                <w:b/>
                <w:bCs/>
                <w:highlight w:val="lightGray"/>
              </w:rPr>
            </w:pPr>
            <w:r w:rsidRPr="00F347B2">
              <w:rPr>
                <w:rFonts w:ascii="Times New Roman" w:eastAsia="Times New Roman" w:hAnsi="Times New Roman" w:cs="Times New Roman"/>
                <w:b/>
                <w:bCs/>
                <w:highlight w:val="lightGray"/>
              </w:rPr>
              <w:t>Grand Total</w:t>
            </w:r>
          </w:p>
        </w:tc>
        <w:tc>
          <w:tcPr>
            <w:tcW w:w="1558" w:type="dxa"/>
            <w:shd w:val="clear" w:color="auto" w:fill="BFBFBF" w:themeFill="background1" w:themeFillShade="BF"/>
          </w:tcPr>
          <w:p w14:paraId="0F5A5114" w14:textId="77777777" w:rsidR="00D83505" w:rsidRPr="004B2746" w:rsidRDefault="00D83505" w:rsidP="00AA2DD8">
            <w:pPr>
              <w:spacing w:after="0"/>
              <w:rPr>
                <w:rFonts w:ascii="Calibri" w:eastAsia="Calibri" w:hAnsi="Calibri" w:cs="Calibri"/>
                <w:highlight w:val="lightGray"/>
              </w:rPr>
            </w:pPr>
          </w:p>
        </w:tc>
        <w:tc>
          <w:tcPr>
            <w:tcW w:w="1620" w:type="dxa"/>
            <w:shd w:val="clear" w:color="auto" w:fill="BFBFBF" w:themeFill="background1" w:themeFillShade="BF"/>
          </w:tcPr>
          <w:p w14:paraId="16E51B79" w14:textId="77777777" w:rsidR="00D83505" w:rsidRPr="004B2746" w:rsidRDefault="00D83505" w:rsidP="00AA2DD8">
            <w:pPr>
              <w:spacing w:after="0"/>
              <w:rPr>
                <w:rFonts w:ascii="Calibri" w:eastAsia="Calibri" w:hAnsi="Calibri" w:cs="Calibri"/>
                <w:highlight w:val="lightGray"/>
              </w:rPr>
            </w:pPr>
          </w:p>
        </w:tc>
        <w:tc>
          <w:tcPr>
            <w:tcW w:w="1530" w:type="dxa"/>
            <w:shd w:val="clear" w:color="auto" w:fill="BFBFBF" w:themeFill="background1" w:themeFillShade="BF"/>
          </w:tcPr>
          <w:p w14:paraId="6E5BB510" w14:textId="77777777" w:rsidR="00D83505" w:rsidRPr="004B2746" w:rsidRDefault="00D83505" w:rsidP="00AA2DD8">
            <w:pPr>
              <w:spacing w:after="0"/>
              <w:rPr>
                <w:rFonts w:ascii="Calibri" w:eastAsia="Calibri" w:hAnsi="Calibri" w:cs="Calibri"/>
                <w:highlight w:val="lightGray"/>
              </w:rPr>
            </w:pPr>
          </w:p>
        </w:tc>
      </w:tr>
    </w:tbl>
    <w:p w14:paraId="7D488A5D" w14:textId="371DEB01" w:rsidR="00F517D6" w:rsidRDefault="00F517D6" w:rsidP="009E2123">
      <w:pPr>
        <w:spacing w:after="0"/>
        <w:rPr>
          <w:rFonts w:ascii="Arial" w:eastAsia="Times New Roman" w:hAnsi="Arial" w:cs="Arial"/>
          <w:b/>
          <w:snapToGrid w:val="0"/>
          <w:color w:val="000000"/>
          <w:sz w:val="16"/>
          <w:szCs w:val="20"/>
        </w:rPr>
      </w:pPr>
    </w:p>
    <w:p w14:paraId="11CD45BB" w14:textId="11EEC9A7" w:rsidR="00EA426C" w:rsidRDefault="00EA426C" w:rsidP="00EA426C">
      <w:pPr>
        <w:pStyle w:val="Heading1"/>
      </w:pPr>
      <w:bookmarkStart w:id="14" w:name="_Appendix_C:_Itemized"/>
      <w:bookmarkStart w:id="15" w:name="_Ref4585466"/>
      <w:bookmarkEnd w:id="14"/>
      <w:r>
        <w:lastRenderedPageBreak/>
        <w:t>Appendix C: Itemized Budget Form</w:t>
      </w:r>
      <w:bookmarkEnd w:id="15"/>
    </w:p>
    <w:p w14:paraId="6CC5D09C" w14:textId="77777777" w:rsidR="00EA426C" w:rsidRDefault="00EA426C" w:rsidP="00F517D6">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4E138933" w14:textId="0DAEB684" w:rsidR="009E2123" w:rsidRDefault="00F517D6" w:rsidP="005E589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napToGrid w:val="0"/>
          <w:color w:val="000000"/>
          <w:sz w:val="16"/>
          <w:szCs w:val="20"/>
        </w:rPr>
      </w:pPr>
      <w:r w:rsidRPr="00F347B2">
        <w:rPr>
          <w:rFonts w:ascii="Times New Roman" w:eastAsia="Times New Roman" w:hAnsi="Times New Roman" w:cs="Times New Roman"/>
          <w:snapToGrid w:val="0"/>
          <w:sz w:val="24"/>
          <w:szCs w:val="20"/>
        </w:rPr>
        <w:t>Th</w:t>
      </w:r>
      <w:r>
        <w:rPr>
          <w:rFonts w:ascii="Times New Roman" w:eastAsia="Times New Roman" w:hAnsi="Times New Roman" w:cs="Times New Roman"/>
          <w:snapToGrid w:val="0"/>
          <w:sz w:val="24"/>
          <w:szCs w:val="20"/>
        </w:rPr>
        <w:t xml:space="preserve">is </w:t>
      </w:r>
      <w:r w:rsidRPr="00F347B2">
        <w:rPr>
          <w:rFonts w:ascii="Times New Roman" w:eastAsia="Times New Roman" w:hAnsi="Times New Roman" w:cs="Times New Roman"/>
          <w:snapToGrid w:val="0"/>
          <w:sz w:val="24"/>
          <w:szCs w:val="20"/>
        </w:rPr>
        <w:t>page contains the itemized budget form that must be submitted with the application</w:t>
      </w:r>
      <w:r w:rsidRPr="00391567">
        <w:rPr>
          <w:rFonts w:ascii="Times New Roman" w:eastAsia="Times New Roman" w:hAnsi="Times New Roman" w:cs="Times New Roman"/>
          <w:snapToGrid w:val="0"/>
          <w:sz w:val="24"/>
          <w:szCs w:val="20"/>
        </w:rPr>
        <w:t xml:space="preserve">. </w:t>
      </w:r>
      <w:r w:rsidR="00180AEC" w:rsidRPr="00391567">
        <w:rPr>
          <w:rFonts w:ascii="Times New Roman" w:eastAsia="Times New Roman" w:hAnsi="Times New Roman" w:cs="Times New Roman"/>
          <w:snapToGrid w:val="0"/>
          <w:sz w:val="24"/>
          <w:szCs w:val="20"/>
        </w:rPr>
        <w:t xml:space="preserve">Should difficulty arise when </w:t>
      </w:r>
      <w:r w:rsidRPr="00391567">
        <w:rPr>
          <w:rFonts w:ascii="Times New Roman" w:eastAsia="Times New Roman" w:hAnsi="Times New Roman" w:cs="Times New Roman"/>
          <w:snapToGrid w:val="0"/>
          <w:sz w:val="24"/>
          <w:szCs w:val="20"/>
        </w:rPr>
        <w:t xml:space="preserve">categorizing </w:t>
      </w:r>
      <w:r w:rsidR="00180AEC" w:rsidRPr="00391567">
        <w:rPr>
          <w:rFonts w:ascii="Times New Roman" w:eastAsia="Times New Roman" w:hAnsi="Times New Roman" w:cs="Times New Roman"/>
          <w:snapToGrid w:val="0"/>
          <w:sz w:val="24"/>
          <w:szCs w:val="20"/>
        </w:rPr>
        <w:t xml:space="preserve">the </w:t>
      </w:r>
      <w:r w:rsidRPr="00391567">
        <w:rPr>
          <w:rFonts w:ascii="Times New Roman" w:eastAsia="Times New Roman" w:hAnsi="Times New Roman" w:cs="Times New Roman"/>
          <w:snapToGrid w:val="0"/>
          <w:sz w:val="24"/>
          <w:szCs w:val="20"/>
        </w:rPr>
        <w:t xml:space="preserve">budget, consult the financial agent in </w:t>
      </w:r>
      <w:r w:rsidR="00180AEC" w:rsidRPr="00391567">
        <w:rPr>
          <w:rFonts w:ascii="Times New Roman" w:eastAsia="Times New Roman" w:hAnsi="Times New Roman" w:cs="Times New Roman"/>
          <w:snapToGrid w:val="0"/>
          <w:sz w:val="24"/>
          <w:szCs w:val="20"/>
        </w:rPr>
        <w:t xml:space="preserve">the </w:t>
      </w:r>
      <w:r w:rsidRPr="00391567">
        <w:rPr>
          <w:rFonts w:ascii="Times New Roman" w:eastAsia="Times New Roman" w:hAnsi="Times New Roman" w:cs="Times New Roman"/>
          <w:snapToGrid w:val="0"/>
          <w:sz w:val="24"/>
          <w:szCs w:val="20"/>
        </w:rPr>
        <w:t>local school system.</w:t>
      </w:r>
      <w:r w:rsidR="003A0C36" w:rsidRPr="00391567">
        <w:rPr>
          <w:rFonts w:ascii="Times New Roman" w:eastAsia="Times New Roman" w:hAnsi="Times New Roman" w:cs="Times New Roman"/>
          <w:snapToGrid w:val="0"/>
          <w:sz w:val="20"/>
          <w:szCs w:val="20"/>
        </w:rPr>
        <w:t xml:space="preserve"> </w:t>
      </w:r>
      <w:r w:rsidRPr="00391567">
        <w:rPr>
          <w:rFonts w:ascii="Times New Roman" w:eastAsia="Times New Roman" w:hAnsi="Times New Roman" w:cs="Times New Roman"/>
          <w:snapToGrid w:val="0"/>
          <w:sz w:val="24"/>
          <w:szCs w:val="20"/>
        </w:rPr>
        <w:t xml:space="preserve">This form must be signed by both your district’s Budget’s </w:t>
      </w:r>
      <w:r w:rsidRPr="00F347B2">
        <w:rPr>
          <w:rFonts w:ascii="Times New Roman" w:eastAsia="Times New Roman" w:hAnsi="Times New Roman" w:cs="Times New Roman"/>
          <w:snapToGrid w:val="0"/>
          <w:sz w:val="24"/>
          <w:szCs w:val="20"/>
        </w:rPr>
        <w:t>Officer and the Superintendent or designee.</w:t>
      </w:r>
      <w:r w:rsidR="005E5899">
        <w:rPr>
          <w:rFonts w:ascii="Arial" w:eastAsia="Times New Roman" w:hAnsi="Arial" w:cs="Arial"/>
          <w:b/>
          <w:snapToGrid w:val="0"/>
          <w:color w:val="000000"/>
          <w:sz w:val="16"/>
          <w:szCs w:val="20"/>
        </w:rPr>
        <w:t xml:space="preserve"> </w:t>
      </w:r>
    </w:p>
    <w:p w14:paraId="4EA17A85" w14:textId="77777777" w:rsidR="00EA426C" w:rsidRDefault="00EA426C">
      <w:pPr>
        <w:rPr>
          <w:rFonts w:ascii="Arial" w:eastAsia="Times New Roman" w:hAnsi="Arial" w:cs="Arial"/>
          <w:b/>
          <w:snapToGrid w:val="0"/>
          <w:color w:val="000000"/>
          <w:sz w:val="16"/>
          <w:szCs w:val="20"/>
        </w:rPr>
      </w:pPr>
      <w:r>
        <w:rPr>
          <w:rFonts w:ascii="Arial" w:eastAsia="Times New Roman" w:hAnsi="Arial" w:cs="Arial"/>
          <w:b/>
          <w:snapToGrid w:val="0"/>
          <w:color w:val="000000"/>
          <w:sz w:val="16"/>
          <w:szCs w:val="20"/>
        </w:rPr>
        <w:br w:type="page"/>
      </w:r>
    </w:p>
    <w:p w14:paraId="71E04B6B" w14:textId="5E571A86" w:rsidR="00D83505" w:rsidRPr="00D55A63" w:rsidRDefault="00D83505" w:rsidP="009E2123">
      <w:pPr>
        <w:spacing w:after="0"/>
        <w:jc w:val="center"/>
        <w:rPr>
          <w:rFonts w:ascii="Arial" w:eastAsia="Times New Roman" w:hAnsi="Arial" w:cs="Arial"/>
          <w:b/>
          <w:snapToGrid w:val="0"/>
          <w:color w:val="000000"/>
          <w:sz w:val="16"/>
          <w:szCs w:val="20"/>
        </w:rPr>
      </w:pPr>
      <w:r>
        <w:rPr>
          <w:rFonts w:ascii="Arial" w:eastAsia="Times New Roman" w:hAnsi="Arial" w:cs="Arial"/>
          <w:b/>
          <w:snapToGrid w:val="0"/>
          <w:color w:val="000000"/>
          <w:sz w:val="16"/>
          <w:szCs w:val="20"/>
        </w:rPr>
        <w:lastRenderedPageBreak/>
        <w:t>APPENDIX</w:t>
      </w:r>
      <w:r w:rsidR="009E2123">
        <w:rPr>
          <w:rFonts w:ascii="Arial" w:eastAsia="Times New Roman" w:hAnsi="Arial" w:cs="Arial"/>
          <w:b/>
          <w:snapToGrid w:val="0"/>
          <w:color w:val="000000"/>
          <w:sz w:val="16"/>
          <w:szCs w:val="20"/>
        </w:rPr>
        <w:t xml:space="preserve"> C</w:t>
      </w:r>
      <w:r>
        <w:rPr>
          <w:rFonts w:ascii="Arial" w:eastAsia="Times New Roman" w:hAnsi="Arial" w:cs="Arial"/>
          <w:b/>
          <w:snapToGrid w:val="0"/>
          <w:color w:val="000000"/>
          <w:sz w:val="16"/>
          <w:szCs w:val="20"/>
        </w:rPr>
        <w:t xml:space="preserve">: </w:t>
      </w:r>
      <w:r w:rsidRPr="007C1418">
        <w:rPr>
          <w:rFonts w:ascii="Arial" w:eastAsia="Times New Roman" w:hAnsi="Arial" w:cs="Arial"/>
          <w:b/>
          <w:snapToGrid w:val="0"/>
          <w:color w:val="000000"/>
          <w:sz w:val="16"/>
          <w:szCs w:val="16"/>
        </w:rPr>
        <w:t>PROPOSED BUDGET</w:t>
      </w:r>
      <w:r>
        <w:rPr>
          <w:rFonts w:ascii="Arial" w:eastAsia="Times New Roman" w:hAnsi="Arial" w:cs="Arial"/>
          <w:b/>
          <w:snapToGrid w:val="0"/>
          <w:color w:val="000000"/>
          <w:sz w:val="16"/>
          <w:szCs w:val="20"/>
        </w:rPr>
        <w:t xml:space="preserve"> (</w:t>
      </w:r>
      <w:r w:rsidRPr="007C1418">
        <w:rPr>
          <w:rFonts w:ascii="Arial" w:eastAsia="Times New Roman" w:hAnsi="Arial" w:cs="Arial"/>
          <w:b/>
          <w:snapToGrid w:val="0"/>
          <w:color w:val="000000"/>
          <w:sz w:val="16"/>
          <w:szCs w:val="16"/>
        </w:rPr>
        <w:t>STATE/FEDERAL</w:t>
      </w:r>
      <w:r>
        <w:rPr>
          <w:rFonts w:ascii="Arial" w:eastAsia="Times New Roman" w:hAnsi="Arial" w:cs="Arial"/>
          <w:b/>
          <w:snapToGrid w:val="0"/>
          <w:color w:val="000000"/>
          <w:sz w:val="16"/>
          <w:szCs w:val="16"/>
        </w:rPr>
        <w:t>)</w:t>
      </w:r>
    </w:p>
    <w:tbl>
      <w:tblPr>
        <w:tblW w:w="11651" w:type="dxa"/>
        <w:jc w:val="center"/>
        <w:tblLook w:val="0020" w:firstRow="1" w:lastRow="0" w:firstColumn="0" w:lastColumn="0" w:noHBand="0" w:noVBand="0"/>
        <w:tblDescription w:val="PROPOSED BUDGET (STATE/FEDERAL)"/>
      </w:tblPr>
      <w:tblGrid>
        <w:gridCol w:w="599"/>
        <w:gridCol w:w="759"/>
        <w:gridCol w:w="1359"/>
        <w:gridCol w:w="563"/>
        <w:gridCol w:w="1118"/>
        <w:gridCol w:w="1239"/>
        <w:gridCol w:w="1299"/>
        <w:gridCol w:w="1158"/>
        <w:gridCol w:w="1179"/>
        <w:gridCol w:w="1220"/>
        <w:gridCol w:w="1158"/>
      </w:tblGrid>
      <w:tr w:rsidR="00D83505" w:rsidRPr="007C1418" w14:paraId="6CB14ABA" w14:textId="77777777" w:rsidTr="005A7F7E">
        <w:trPr>
          <w:cantSplit/>
          <w:trHeight w:val="115"/>
          <w:tblHeader/>
          <w:jc w:val="center"/>
        </w:trPr>
        <w:tc>
          <w:tcPr>
            <w:tcW w:w="599" w:type="dxa"/>
            <w:tcBorders>
              <w:top w:val="nil"/>
              <w:left w:val="nil"/>
              <w:bottom w:val="nil"/>
              <w:right w:val="nil"/>
            </w:tcBorders>
            <w:shd w:val="clear" w:color="auto" w:fill="auto"/>
            <w:noWrap/>
            <w:vAlign w:val="bottom"/>
          </w:tcPr>
          <w:p w14:paraId="44BA3D5C"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759" w:type="dxa"/>
            <w:tcBorders>
              <w:top w:val="nil"/>
              <w:left w:val="nil"/>
              <w:bottom w:val="nil"/>
              <w:right w:val="nil"/>
            </w:tcBorders>
            <w:shd w:val="clear" w:color="auto" w:fill="auto"/>
            <w:noWrap/>
            <w:vAlign w:val="bottom"/>
          </w:tcPr>
          <w:p w14:paraId="37D0C512"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359" w:type="dxa"/>
            <w:tcBorders>
              <w:top w:val="nil"/>
              <w:left w:val="nil"/>
              <w:bottom w:val="nil"/>
              <w:right w:val="nil"/>
            </w:tcBorders>
            <w:shd w:val="clear" w:color="auto" w:fill="auto"/>
            <w:noWrap/>
            <w:vAlign w:val="bottom"/>
          </w:tcPr>
          <w:p w14:paraId="5F25046D"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563" w:type="dxa"/>
            <w:tcBorders>
              <w:top w:val="nil"/>
              <w:left w:val="nil"/>
              <w:bottom w:val="nil"/>
              <w:right w:val="nil"/>
            </w:tcBorders>
            <w:shd w:val="clear" w:color="auto" w:fill="auto"/>
            <w:noWrap/>
            <w:vAlign w:val="bottom"/>
          </w:tcPr>
          <w:p w14:paraId="2A27AEFA"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118" w:type="dxa"/>
            <w:tcBorders>
              <w:top w:val="nil"/>
              <w:left w:val="nil"/>
              <w:bottom w:val="nil"/>
              <w:right w:val="nil"/>
            </w:tcBorders>
            <w:shd w:val="clear" w:color="auto" w:fill="auto"/>
            <w:noWrap/>
            <w:vAlign w:val="bottom"/>
          </w:tcPr>
          <w:p w14:paraId="4F707D71"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239" w:type="dxa"/>
            <w:tcBorders>
              <w:top w:val="nil"/>
              <w:left w:val="nil"/>
              <w:bottom w:val="nil"/>
              <w:right w:val="nil"/>
            </w:tcBorders>
            <w:shd w:val="clear" w:color="auto" w:fill="auto"/>
            <w:noWrap/>
            <w:vAlign w:val="bottom"/>
          </w:tcPr>
          <w:p w14:paraId="298942FA"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299" w:type="dxa"/>
            <w:tcBorders>
              <w:top w:val="nil"/>
              <w:left w:val="nil"/>
              <w:bottom w:val="nil"/>
              <w:right w:val="nil"/>
            </w:tcBorders>
            <w:shd w:val="clear" w:color="auto" w:fill="auto"/>
            <w:noWrap/>
            <w:vAlign w:val="bottom"/>
          </w:tcPr>
          <w:p w14:paraId="11DB2C04"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158" w:type="dxa"/>
            <w:tcBorders>
              <w:top w:val="nil"/>
              <w:left w:val="nil"/>
              <w:bottom w:val="nil"/>
              <w:right w:val="nil"/>
            </w:tcBorders>
            <w:shd w:val="clear" w:color="auto" w:fill="auto"/>
            <w:noWrap/>
            <w:vAlign w:val="bottom"/>
          </w:tcPr>
          <w:p w14:paraId="20345BF7"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179" w:type="dxa"/>
            <w:tcBorders>
              <w:top w:val="nil"/>
              <w:left w:val="nil"/>
              <w:bottom w:val="nil"/>
              <w:right w:val="nil"/>
            </w:tcBorders>
            <w:shd w:val="clear" w:color="auto" w:fill="auto"/>
            <w:noWrap/>
            <w:vAlign w:val="bottom"/>
          </w:tcPr>
          <w:p w14:paraId="13B8C349"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220" w:type="dxa"/>
            <w:tcBorders>
              <w:top w:val="nil"/>
              <w:left w:val="nil"/>
              <w:bottom w:val="nil"/>
              <w:right w:val="nil"/>
            </w:tcBorders>
            <w:shd w:val="clear" w:color="auto" w:fill="auto"/>
            <w:noWrap/>
            <w:vAlign w:val="bottom"/>
          </w:tcPr>
          <w:p w14:paraId="322895F8" w14:textId="77777777" w:rsidR="00D83505" w:rsidRPr="007C1418" w:rsidRDefault="00D83505" w:rsidP="002F0DC9">
            <w:pPr>
              <w:widowControl w:val="0"/>
              <w:spacing w:after="0" w:line="240" w:lineRule="auto"/>
              <w:rPr>
                <w:rFonts w:ascii="Arial" w:eastAsia="Times New Roman" w:hAnsi="Arial" w:cs="Arial"/>
                <w:snapToGrid w:val="0"/>
                <w:sz w:val="16"/>
                <w:szCs w:val="16"/>
              </w:rPr>
            </w:pPr>
          </w:p>
        </w:tc>
        <w:tc>
          <w:tcPr>
            <w:tcW w:w="1158" w:type="dxa"/>
            <w:tcBorders>
              <w:top w:val="nil"/>
              <w:left w:val="nil"/>
              <w:bottom w:val="nil"/>
              <w:right w:val="nil"/>
            </w:tcBorders>
            <w:shd w:val="clear" w:color="auto" w:fill="auto"/>
            <w:noWrap/>
            <w:vAlign w:val="bottom"/>
          </w:tcPr>
          <w:p w14:paraId="5A0E2BC0" w14:textId="77777777" w:rsidR="00D83505" w:rsidRPr="007C1418" w:rsidRDefault="00D83505" w:rsidP="002F0DC9">
            <w:pPr>
              <w:widowControl w:val="0"/>
              <w:spacing w:after="0" w:line="240" w:lineRule="auto"/>
              <w:rPr>
                <w:rFonts w:ascii="Arial" w:eastAsia="Times New Roman" w:hAnsi="Arial" w:cs="Arial"/>
                <w:snapToGrid w:val="0"/>
                <w:color w:val="808080"/>
                <w:sz w:val="16"/>
                <w:szCs w:val="16"/>
              </w:rPr>
            </w:pPr>
            <w:r w:rsidRPr="007C1418">
              <w:rPr>
                <w:rFonts w:ascii="Arial" w:eastAsia="Times New Roman" w:hAnsi="Arial" w:cs="Arial"/>
                <w:snapToGrid w:val="0"/>
                <w:color w:val="808080"/>
                <w:sz w:val="16"/>
                <w:szCs w:val="16"/>
              </w:rPr>
              <w:t xml:space="preserve"> </w:t>
            </w:r>
          </w:p>
        </w:tc>
      </w:tr>
      <w:tr w:rsidR="00D83505" w:rsidRPr="00CA7313" w14:paraId="77CEF6BD" w14:textId="77777777" w:rsidTr="005A7F7E">
        <w:trPr>
          <w:cantSplit/>
          <w:trHeight w:val="351"/>
          <w:tblHeader/>
          <w:jc w:val="center"/>
        </w:trPr>
        <w:tc>
          <w:tcPr>
            <w:tcW w:w="1358" w:type="dxa"/>
            <w:gridSpan w:val="2"/>
            <w:tcBorders>
              <w:top w:val="nil"/>
              <w:left w:val="nil"/>
              <w:bottom w:val="nil"/>
              <w:right w:val="single" w:sz="4" w:space="0" w:color="000000"/>
            </w:tcBorders>
            <w:shd w:val="clear" w:color="auto" w:fill="auto"/>
            <w:vAlign w:val="center"/>
          </w:tcPr>
          <w:p w14:paraId="688CA393"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ORIGINAL GRANT BUDGET</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766C2EB8" w14:textId="48EF2ED3"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r w:rsidR="00EA426C">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center"/>
          </w:tcPr>
          <w:p w14:paraId="2F492D66" w14:textId="3DA496B8" w:rsidR="00D83505" w:rsidRPr="00CA7313" w:rsidRDefault="00D83505" w:rsidP="005E589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AMENDED</w:t>
            </w:r>
            <w:r w:rsidR="005E5899">
              <w:rPr>
                <w:rFonts w:ascii="Arial" w:eastAsia="Times New Roman" w:hAnsi="Arial" w:cs="Arial"/>
                <w:snapToGrid w:val="0"/>
                <w:sz w:val="14"/>
                <w:szCs w:val="14"/>
              </w:rPr>
              <w:t xml:space="preserve"> </w:t>
            </w:r>
            <w:r w:rsidRPr="00CA7313">
              <w:rPr>
                <w:rFonts w:ascii="Arial" w:eastAsia="Times New Roman" w:hAnsi="Arial" w:cs="Arial"/>
                <w:snapToGrid w:val="0"/>
                <w:sz w:val="14"/>
                <w:szCs w:val="14"/>
              </w:rPr>
              <w:t>BUDGET #</w:t>
            </w:r>
          </w:p>
        </w:tc>
        <w:tc>
          <w:tcPr>
            <w:tcW w:w="1158" w:type="dxa"/>
            <w:tcBorders>
              <w:top w:val="single" w:sz="4" w:space="0" w:color="auto"/>
              <w:left w:val="single" w:sz="4" w:space="0" w:color="auto"/>
              <w:bottom w:val="single" w:sz="4" w:space="0" w:color="auto"/>
              <w:right w:val="single" w:sz="4" w:space="0" w:color="auto"/>
            </w:tcBorders>
            <w:shd w:val="clear" w:color="auto" w:fill="CCFFFF"/>
            <w:vAlign w:val="center"/>
          </w:tcPr>
          <w:p w14:paraId="255F72E7"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179" w:type="dxa"/>
            <w:tcBorders>
              <w:top w:val="nil"/>
              <w:left w:val="nil"/>
              <w:bottom w:val="nil"/>
              <w:right w:val="nil"/>
            </w:tcBorders>
            <w:shd w:val="clear" w:color="auto" w:fill="auto"/>
            <w:vAlign w:val="center"/>
          </w:tcPr>
          <w:p w14:paraId="59C7E162" w14:textId="10C2DF45"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REQUEST DATE</w:t>
            </w:r>
          </w:p>
        </w:tc>
        <w:tc>
          <w:tcPr>
            <w:tcW w:w="2378" w:type="dxa"/>
            <w:gridSpan w:val="2"/>
            <w:tcBorders>
              <w:top w:val="single" w:sz="4" w:space="0" w:color="auto"/>
              <w:left w:val="single" w:sz="4" w:space="0" w:color="auto"/>
              <w:bottom w:val="single" w:sz="4" w:space="0" w:color="auto"/>
              <w:right w:val="single" w:sz="4" w:space="0" w:color="000000"/>
            </w:tcBorders>
            <w:shd w:val="clear" w:color="auto" w:fill="CCFFFF"/>
            <w:vAlign w:val="center"/>
          </w:tcPr>
          <w:p w14:paraId="641E41CB"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D83505" w:rsidRPr="00CA7313" w14:paraId="79E1F5CE" w14:textId="77777777" w:rsidTr="005A7F7E">
        <w:trPr>
          <w:cantSplit/>
          <w:trHeight w:val="96"/>
          <w:tblHeader/>
          <w:jc w:val="center"/>
        </w:trPr>
        <w:tc>
          <w:tcPr>
            <w:tcW w:w="599" w:type="dxa"/>
            <w:tcBorders>
              <w:top w:val="nil"/>
              <w:left w:val="nil"/>
              <w:bottom w:val="nil"/>
              <w:right w:val="nil"/>
            </w:tcBorders>
            <w:shd w:val="clear" w:color="auto" w:fill="auto"/>
            <w:noWrap/>
            <w:vAlign w:val="bottom"/>
          </w:tcPr>
          <w:p w14:paraId="59DCA360"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759" w:type="dxa"/>
            <w:tcBorders>
              <w:top w:val="nil"/>
              <w:left w:val="nil"/>
              <w:bottom w:val="nil"/>
              <w:right w:val="nil"/>
            </w:tcBorders>
            <w:shd w:val="clear" w:color="auto" w:fill="auto"/>
            <w:noWrap/>
            <w:vAlign w:val="bottom"/>
          </w:tcPr>
          <w:p w14:paraId="00747751"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359" w:type="dxa"/>
            <w:tcBorders>
              <w:top w:val="nil"/>
              <w:left w:val="nil"/>
              <w:bottom w:val="nil"/>
              <w:right w:val="nil"/>
            </w:tcBorders>
            <w:shd w:val="clear" w:color="auto" w:fill="auto"/>
            <w:noWrap/>
            <w:vAlign w:val="bottom"/>
          </w:tcPr>
          <w:p w14:paraId="0F11FEF3"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563" w:type="dxa"/>
            <w:tcBorders>
              <w:top w:val="nil"/>
              <w:left w:val="nil"/>
              <w:bottom w:val="nil"/>
              <w:right w:val="nil"/>
            </w:tcBorders>
            <w:shd w:val="clear" w:color="auto" w:fill="auto"/>
            <w:noWrap/>
            <w:vAlign w:val="bottom"/>
          </w:tcPr>
          <w:p w14:paraId="406E5D50"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18" w:type="dxa"/>
            <w:tcBorders>
              <w:top w:val="nil"/>
              <w:left w:val="nil"/>
              <w:bottom w:val="nil"/>
              <w:right w:val="nil"/>
            </w:tcBorders>
            <w:shd w:val="clear" w:color="auto" w:fill="auto"/>
            <w:noWrap/>
            <w:vAlign w:val="bottom"/>
          </w:tcPr>
          <w:p w14:paraId="64FE8B68"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39" w:type="dxa"/>
            <w:tcBorders>
              <w:top w:val="nil"/>
              <w:left w:val="nil"/>
              <w:bottom w:val="nil"/>
              <w:right w:val="nil"/>
            </w:tcBorders>
            <w:shd w:val="clear" w:color="auto" w:fill="auto"/>
            <w:noWrap/>
            <w:vAlign w:val="bottom"/>
          </w:tcPr>
          <w:p w14:paraId="143705ED"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99" w:type="dxa"/>
            <w:tcBorders>
              <w:top w:val="nil"/>
              <w:left w:val="nil"/>
              <w:bottom w:val="nil"/>
              <w:right w:val="nil"/>
            </w:tcBorders>
            <w:shd w:val="clear" w:color="auto" w:fill="auto"/>
            <w:noWrap/>
            <w:vAlign w:val="bottom"/>
          </w:tcPr>
          <w:p w14:paraId="1DEB1337" w14:textId="77777777" w:rsidR="00D83505" w:rsidRPr="00CA7313" w:rsidRDefault="00D83505" w:rsidP="002F0DC9">
            <w:pPr>
              <w:widowControl w:val="0"/>
              <w:spacing w:after="0" w:line="240" w:lineRule="auto"/>
              <w:ind w:firstLineChars="100" w:firstLine="60"/>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5E4CEEB5"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79" w:type="dxa"/>
            <w:tcBorders>
              <w:top w:val="nil"/>
              <w:left w:val="nil"/>
              <w:bottom w:val="nil"/>
              <w:right w:val="nil"/>
            </w:tcBorders>
            <w:shd w:val="clear" w:color="auto" w:fill="auto"/>
            <w:noWrap/>
            <w:vAlign w:val="bottom"/>
          </w:tcPr>
          <w:p w14:paraId="486E8BC4"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20" w:type="dxa"/>
            <w:tcBorders>
              <w:top w:val="nil"/>
              <w:left w:val="nil"/>
              <w:bottom w:val="nil"/>
              <w:right w:val="nil"/>
            </w:tcBorders>
            <w:shd w:val="clear" w:color="auto" w:fill="auto"/>
            <w:noWrap/>
            <w:vAlign w:val="bottom"/>
          </w:tcPr>
          <w:p w14:paraId="53F4BB43"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6EC0EA1B"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r>
      <w:tr w:rsidR="00D83505" w:rsidRPr="00CA7313" w14:paraId="17837119" w14:textId="77777777" w:rsidTr="005A7F7E">
        <w:trPr>
          <w:cantSplit/>
          <w:trHeight w:val="542"/>
          <w:tblHeader/>
          <w:jc w:val="center"/>
        </w:trPr>
        <w:tc>
          <w:tcPr>
            <w:tcW w:w="1358" w:type="dxa"/>
            <w:gridSpan w:val="2"/>
            <w:tcBorders>
              <w:top w:val="nil"/>
              <w:left w:val="nil"/>
              <w:bottom w:val="nil"/>
              <w:right w:val="single" w:sz="4" w:space="0" w:color="000000"/>
            </w:tcBorders>
            <w:shd w:val="clear" w:color="auto" w:fill="auto"/>
            <w:vAlign w:val="center"/>
          </w:tcPr>
          <w:p w14:paraId="6C9FE488"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GRANT NAME</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4D0F299F"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center"/>
          </w:tcPr>
          <w:p w14:paraId="59BC881C"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GRANT RECIPIENT NAME</w:t>
            </w:r>
          </w:p>
        </w:tc>
        <w:tc>
          <w:tcPr>
            <w:tcW w:w="4715" w:type="dxa"/>
            <w:gridSpan w:val="4"/>
            <w:tcBorders>
              <w:top w:val="single" w:sz="4" w:space="0" w:color="auto"/>
              <w:left w:val="single" w:sz="4" w:space="0" w:color="auto"/>
              <w:bottom w:val="single" w:sz="4" w:space="0" w:color="auto"/>
              <w:right w:val="single" w:sz="4" w:space="0" w:color="000000"/>
            </w:tcBorders>
            <w:shd w:val="clear" w:color="auto" w:fill="CCFFFF"/>
            <w:vAlign w:val="center"/>
          </w:tcPr>
          <w:p w14:paraId="30BE81B9"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D83505" w:rsidRPr="00CA7313" w14:paraId="1A6CDEA4" w14:textId="77777777" w:rsidTr="005A7F7E">
        <w:trPr>
          <w:cantSplit/>
          <w:trHeight w:val="61"/>
          <w:tblHeader/>
          <w:jc w:val="center"/>
        </w:trPr>
        <w:tc>
          <w:tcPr>
            <w:tcW w:w="599" w:type="dxa"/>
            <w:tcBorders>
              <w:top w:val="nil"/>
              <w:left w:val="nil"/>
              <w:bottom w:val="nil"/>
              <w:right w:val="nil"/>
            </w:tcBorders>
            <w:shd w:val="clear" w:color="auto" w:fill="auto"/>
            <w:noWrap/>
            <w:vAlign w:val="bottom"/>
          </w:tcPr>
          <w:p w14:paraId="28968C39"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759" w:type="dxa"/>
            <w:tcBorders>
              <w:top w:val="nil"/>
              <w:left w:val="nil"/>
              <w:bottom w:val="nil"/>
              <w:right w:val="nil"/>
            </w:tcBorders>
            <w:shd w:val="clear" w:color="auto" w:fill="auto"/>
            <w:noWrap/>
            <w:vAlign w:val="bottom"/>
          </w:tcPr>
          <w:p w14:paraId="328E2CC4"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359" w:type="dxa"/>
            <w:tcBorders>
              <w:top w:val="nil"/>
              <w:left w:val="nil"/>
              <w:bottom w:val="nil"/>
              <w:right w:val="nil"/>
            </w:tcBorders>
            <w:shd w:val="clear" w:color="auto" w:fill="auto"/>
            <w:noWrap/>
            <w:vAlign w:val="bottom"/>
          </w:tcPr>
          <w:p w14:paraId="13582EAD"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563" w:type="dxa"/>
            <w:tcBorders>
              <w:top w:val="nil"/>
              <w:left w:val="nil"/>
              <w:bottom w:val="nil"/>
              <w:right w:val="nil"/>
            </w:tcBorders>
            <w:shd w:val="clear" w:color="auto" w:fill="auto"/>
            <w:noWrap/>
            <w:vAlign w:val="bottom"/>
          </w:tcPr>
          <w:p w14:paraId="390363A9"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18" w:type="dxa"/>
            <w:tcBorders>
              <w:top w:val="nil"/>
              <w:left w:val="nil"/>
              <w:bottom w:val="nil"/>
              <w:right w:val="nil"/>
            </w:tcBorders>
            <w:shd w:val="clear" w:color="auto" w:fill="auto"/>
            <w:noWrap/>
            <w:vAlign w:val="bottom"/>
          </w:tcPr>
          <w:p w14:paraId="521328CE"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39" w:type="dxa"/>
            <w:tcBorders>
              <w:top w:val="nil"/>
              <w:left w:val="nil"/>
              <w:bottom w:val="nil"/>
              <w:right w:val="nil"/>
            </w:tcBorders>
            <w:shd w:val="clear" w:color="auto" w:fill="auto"/>
            <w:noWrap/>
            <w:vAlign w:val="bottom"/>
          </w:tcPr>
          <w:p w14:paraId="44113B94"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99" w:type="dxa"/>
            <w:tcBorders>
              <w:top w:val="nil"/>
              <w:left w:val="nil"/>
              <w:bottom w:val="nil"/>
              <w:right w:val="nil"/>
            </w:tcBorders>
            <w:shd w:val="clear" w:color="auto" w:fill="auto"/>
            <w:noWrap/>
            <w:vAlign w:val="bottom"/>
          </w:tcPr>
          <w:p w14:paraId="64278750" w14:textId="77777777" w:rsidR="00D83505" w:rsidRPr="00CA7313" w:rsidRDefault="00D83505" w:rsidP="002F0DC9">
            <w:pPr>
              <w:widowControl w:val="0"/>
              <w:spacing w:after="0" w:line="240" w:lineRule="auto"/>
              <w:ind w:firstLineChars="100" w:firstLine="60"/>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5B7EED24"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79" w:type="dxa"/>
            <w:tcBorders>
              <w:top w:val="nil"/>
              <w:left w:val="nil"/>
              <w:bottom w:val="nil"/>
              <w:right w:val="nil"/>
            </w:tcBorders>
            <w:shd w:val="clear" w:color="auto" w:fill="auto"/>
            <w:noWrap/>
            <w:vAlign w:val="bottom"/>
          </w:tcPr>
          <w:p w14:paraId="2F5C5931"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20" w:type="dxa"/>
            <w:tcBorders>
              <w:top w:val="nil"/>
              <w:left w:val="nil"/>
              <w:bottom w:val="nil"/>
              <w:right w:val="nil"/>
            </w:tcBorders>
            <w:shd w:val="clear" w:color="auto" w:fill="auto"/>
            <w:noWrap/>
            <w:vAlign w:val="bottom"/>
          </w:tcPr>
          <w:p w14:paraId="04D681D9"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34401B87"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r>
      <w:tr w:rsidR="00D83505" w:rsidRPr="00CA7313" w14:paraId="452A99DB" w14:textId="77777777" w:rsidTr="005A7F7E">
        <w:trPr>
          <w:cantSplit/>
          <w:trHeight w:val="202"/>
          <w:tblHeader/>
          <w:jc w:val="center"/>
        </w:trPr>
        <w:tc>
          <w:tcPr>
            <w:tcW w:w="1358" w:type="dxa"/>
            <w:gridSpan w:val="2"/>
            <w:tcBorders>
              <w:top w:val="nil"/>
              <w:left w:val="nil"/>
              <w:bottom w:val="nil"/>
              <w:right w:val="single" w:sz="4" w:space="0" w:color="000000"/>
            </w:tcBorders>
            <w:shd w:val="clear" w:color="auto" w:fill="auto"/>
            <w:vAlign w:val="center"/>
          </w:tcPr>
          <w:p w14:paraId="5DA5EFD3"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MSDE GRANT #</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41EE5EF9"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center"/>
          </w:tcPr>
          <w:p w14:paraId="78DA1067" w14:textId="77777777" w:rsidR="005E5899" w:rsidRDefault="00D83505" w:rsidP="005E589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RECIPIENT</w:t>
            </w:r>
          </w:p>
          <w:p w14:paraId="70BE50D1" w14:textId="3BBA65A4" w:rsidR="00D83505" w:rsidRPr="00CA7313" w:rsidRDefault="00D83505" w:rsidP="005E589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GRANT #</w:t>
            </w:r>
          </w:p>
        </w:tc>
        <w:tc>
          <w:tcPr>
            <w:tcW w:w="4715" w:type="dxa"/>
            <w:gridSpan w:val="4"/>
            <w:tcBorders>
              <w:top w:val="single" w:sz="4" w:space="0" w:color="auto"/>
              <w:left w:val="single" w:sz="4" w:space="0" w:color="auto"/>
              <w:bottom w:val="single" w:sz="4" w:space="0" w:color="auto"/>
              <w:right w:val="single" w:sz="4" w:space="0" w:color="000000"/>
            </w:tcBorders>
            <w:shd w:val="clear" w:color="auto" w:fill="CCFFFF"/>
            <w:vAlign w:val="center"/>
          </w:tcPr>
          <w:p w14:paraId="502F6460"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D83505" w:rsidRPr="00CA7313" w14:paraId="00F0AD54" w14:textId="77777777" w:rsidTr="005A7F7E">
        <w:trPr>
          <w:cantSplit/>
          <w:trHeight w:val="61"/>
          <w:tblHeader/>
          <w:jc w:val="center"/>
        </w:trPr>
        <w:tc>
          <w:tcPr>
            <w:tcW w:w="599" w:type="dxa"/>
            <w:tcBorders>
              <w:top w:val="nil"/>
              <w:left w:val="nil"/>
              <w:bottom w:val="nil"/>
              <w:right w:val="nil"/>
            </w:tcBorders>
            <w:shd w:val="clear" w:color="auto" w:fill="auto"/>
            <w:noWrap/>
            <w:vAlign w:val="bottom"/>
          </w:tcPr>
          <w:p w14:paraId="0E5D3E61"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759" w:type="dxa"/>
            <w:tcBorders>
              <w:top w:val="nil"/>
              <w:left w:val="nil"/>
              <w:bottom w:val="nil"/>
              <w:right w:val="nil"/>
            </w:tcBorders>
            <w:shd w:val="clear" w:color="auto" w:fill="auto"/>
            <w:noWrap/>
            <w:vAlign w:val="bottom"/>
          </w:tcPr>
          <w:p w14:paraId="2A2EBE38"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359" w:type="dxa"/>
            <w:tcBorders>
              <w:top w:val="nil"/>
              <w:left w:val="nil"/>
              <w:bottom w:val="nil"/>
              <w:right w:val="nil"/>
            </w:tcBorders>
            <w:shd w:val="clear" w:color="auto" w:fill="auto"/>
            <w:noWrap/>
            <w:vAlign w:val="bottom"/>
          </w:tcPr>
          <w:p w14:paraId="5E443FE9"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563" w:type="dxa"/>
            <w:tcBorders>
              <w:top w:val="nil"/>
              <w:left w:val="nil"/>
              <w:bottom w:val="nil"/>
              <w:right w:val="nil"/>
            </w:tcBorders>
            <w:shd w:val="clear" w:color="auto" w:fill="auto"/>
            <w:noWrap/>
            <w:vAlign w:val="bottom"/>
          </w:tcPr>
          <w:p w14:paraId="7B54B81D"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18" w:type="dxa"/>
            <w:tcBorders>
              <w:top w:val="nil"/>
              <w:left w:val="nil"/>
              <w:bottom w:val="nil"/>
              <w:right w:val="nil"/>
            </w:tcBorders>
            <w:shd w:val="clear" w:color="auto" w:fill="auto"/>
            <w:noWrap/>
            <w:vAlign w:val="bottom"/>
          </w:tcPr>
          <w:p w14:paraId="7C283501"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39" w:type="dxa"/>
            <w:tcBorders>
              <w:top w:val="nil"/>
              <w:left w:val="nil"/>
              <w:bottom w:val="nil"/>
              <w:right w:val="nil"/>
            </w:tcBorders>
            <w:shd w:val="clear" w:color="auto" w:fill="auto"/>
            <w:noWrap/>
            <w:vAlign w:val="bottom"/>
          </w:tcPr>
          <w:p w14:paraId="2D866CF6"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99" w:type="dxa"/>
            <w:tcBorders>
              <w:top w:val="nil"/>
              <w:left w:val="nil"/>
              <w:bottom w:val="nil"/>
              <w:right w:val="nil"/>
            </w:tcBorders>
            <w:shd w:val="clear" w:color="auto" w:fill="auto"/>
            <w:noWrap/>
            <w:vAlign w:val="bottom"/>
          </w:tcPr>
          <w:p w14:paraId="190EEE1D" w14:textId="77777777" w:rsidR="00D83505" w:rsidRPr="00CA7313" w:rsidRDefault="00D83505" w:rsidP="002F0DC9">
            <w:pPr>
              <w:widowControl w:val="0"/>
              <w:spacing w:after="0" w:line="240" w:lineRule="auto"/>
              <w:ind w:firstLineChars="100" w:firstLine="60"/>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6CD192B8"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79" w:type="dxa"/>
            <w:tcBorders>
              <w:top w:val="nil"/>
              <w:left w:val="nil"/>
              <w:bottom w:val="nil"/>
              <w:right w:val="nil"/>
            </w:tcBorders>
            <w:shd w:val="clear" w:color="auto" w:fill="auto"/>
            <w:noWrap/>
            <w:vAlign w:val="bottom"/>
          </w:tcPr>
          <w:p w14:paraId="3EF681EC"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20" w:type="dxa"/>
            <w:tcBorders>
              <w:top w:val="nil"/>
              <w:left w:val="nil"/>
              <w:bottom w:val="nil"/>
              <w:right w:val="nil"/>
            </w:tcBorders>
            <w:shd w:val="clear" w:color="auto" w:fill="auto"/>
            <w:noWrap/>
            <w:vAlign w:val="bottom"/>
          </w:tcPr>
          <w:p w14:paraId="11E315ED"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4FCCDABF"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r>
      <w:tr w:rsidR="00D83505" w:rsidRPr="00CA7313" w14:paraId="1FBCE14D" w14:textId="77777777" w:rsidTr="005A7F7E">
        <w:trPr>
          <w:cantSplit/>
          <w:trHeight w:val="396"/>
          <w:tblHeader/>
          <w:jc w:val="center"/>
        </w:trPr>
        <w:tc>
          <w:tcPr>
            <w:tcW w:w="1358" w:type="dxa"/>
            <w:gridSpan w:val="2"/>
            <w:tcBorders>
              <w:top w:val="nil"/>
              <w:left w:val="nil"/>
              <w:bottom w:val="nil"/>
              <w:right w:val="single" w:sz="4" w:space="0" w:color="000000"/>
            </w:tcBorders>
            <w:shd w:val="clear" w:color="auto" w:fill="auto"/>
            <w:vAlign w:val="center"/>
          </w:tcPr>
          <w:p w14:paraId="2C361E1F"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REVENUE SOURCE</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332E645B"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bottom"/>
          </w:tcPr>
          <w:p w14:paraId="15CCB4EA" w14:textId="77777777" w:rsidR="00D83505" w:rsidRPr="00CA7313" w:rsidRDefault="00D83505" w:rsidP="002F0DC9">
            <w:pPr>
              <w:widowControl w:val="0"/>
              <w:spacing w:after="0" w:line="240" w:lineRule="auto"/>
              <w:ind w:firstLineChars="100" w:firstLine="140"/>
              <w:jc w:val="right"/>
              <w:rPr>
                <w:rFonts w:ascii="Arial" w:eastAsia="Times New Roman" w:hAnsi="Arial" w:cs="Arial"/>
                <w:snapToGrid w:val="0"/>
                <w:sz w:val="14"/>
                <w:szCs w:val="14"/>
              </w:rPr>
            </w:pPr>
            <w:r w:rsidRPr="00CA7313">
              <w:rPr>
                <w:rFonts w:ascii="Arial" w:eastAsia="Times New Roman" w:hAnsi="Arial" w:cs="Arial"/>
                <w:snapToGrid w:val="0"/>
                <w:sz w:val="14"/>
                <w:szCs w:val="14"/>
              </w:rPr>
              <w:t>SCHOOL NAME</w:t>
            </w:r>
          </w:p>
        </w:tc>
        <w:tc>
          <w:tcPr>
            <w:tcW w:w="4715" w:type="dxa"/>
            <w:gridSpan w:val="4"/>
            <w:tcBorders>
              <w:top w:val="single" w:sz="4" w:space="0" w:color="auto"/>
              <w:left w:val="single" w:sz="4" w:space="0" w:color="auto"/>
              <w:bottom w:val="single" w:sz="4" w:space="0" w:color="auto"/>
              <w:right w:val="single" w:sz="4" w:space="0" w:color="000000"/>
            </w:tcBorders>
            <w:shd w:val="clear" w:color="auto" w:fill="CCFFFF"/>
            <w:vAlign w:val="center"/>
          </w:tcPr>
          <w:p w14:paraId="69453987"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D83505" w:rsidRPr="00CA7313" w14:paraId="0CB6DD3C" w14:textId="77777777" w:rsidTr="005A7F7E">
        <w:trPr>
          <w:cantSplit/>
          <w:trHeight w:val="61"/>
          <w:tblHeader/>
          <w:jc w:val="center"/>
        </w:trPr>
        <w:tc>
          <w:tcPr>
            <w:tcW w:w="599" w:type="dxa"/>
            <w:tcBorders>
              <w:top w:val="nil"/>
              <w:left w:val="nil"/>
              <w:bottom w:val="nil"/>
              <w:right w:val="nil"/>
            </w:tcBorders>
            <w:shd w:val="clear" w:color="auto" w:fill="auto"/>
            <w:noWrap/>
            <w:vAlign w:val="bottom"/>
          </w:tcPr>
          <w:p w14:paraId="2C1BFC53"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759" w:type="dxa"/>
            <w:tcBorders>
              <w:top w:val="nil"/>
              <w:left w:val="nil"/>
              <w:bottom w:val="nil"/>
              <w:right w:val="nil"/>
            </w:tcBorders>
            <w:shd w:val="clear" w:color="auto" w:fill="auto"/>
            <w:noWrap/>
            <w:vAlign w:val="bottom"/>
          </w:tcPr>
          <w:p w14:paraId="48ABBC37"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359" w:type="dxa"/>
            <w:tcBorders>
              <w:top w:val="nil"/>
              <w:left w:val="nil"/>
              <w:bottom w:val="nil"/>
              <w:right w:val="nil"/>
            </w:tcBorders>
            <w:shd w:val="clear" w:color="auto" w:fill="auto"/>
            <w:noWrap/>
            <w:vAlign w:val="bottom"/>
          </w:tcPr>
          <w:p w14:paraId="7F606F6E"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563" w:type="dxa"/>
            <w:tcBorders>
              <w:top w:val="nil"/>
              <w:left w:val="nil"/>
              <w:bottom w:val="nil"/>
              <w:right w:val="nil"/>
            </w:tcBorders>
            <w:shd w:val="clear" w:color="auto" w:fill="auto"/>
            <w:noWrap/>
            <w:vAlign w:val="bottom"/>
          </w:tcPr>
          <w:p w14:paraId="319FCCEB"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18" w:type="dxa"/>
            <w:tcBorders>
              <w:top w:val="nil"/>
              <w:left w:val="nil"/>
              <w:bottom w:val="nil"/>
              <w:right w:val="nil"/>
            </w:tcBorders>
            <w:shd w:val="clear" w:color="auto" w:fill="auto"/>
            <w:noWrap/>
            <w:vAlign w:val="bottom"/>
          </w:tcPr>
          <w:p w14:paraId="5A8513E2"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39" w:type="dxa"/>
            <w:tcBorders>
              <w:top w:val="nil"/>
              <w:left w:val="nil"/>
              <w:bottom w:val="nil"/>
              <w:right w:val="nil"/>
            </w:tcBorders>
            <w:shd w:val="clear" w:color="auto" w:fill="auto"/>
            <w:noWrap/>
            <w:vAlign w:val="bottom"/>
          </w:tcPr>
          <w:p w14:paraId="3E58AE00"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99" w:type="dxa"/>
            <w:tcBorders>
              <w:top w:val="nil"/>
              <w:left w:val="nil"/>
              <w:bottom w:val="nil"/>
              <w:right w:val="nil"/>
            </w:tcBorders>
            <w:shd w:val="clear" w:color="auto" w:fill="auto"/>
            <w:noWrap/>
            <w:vAlign w:val="bottom"/>
          </w:tcPr>
          <w:p w14:paraId="6B181B3A" w14:textId="77777777" w:rsidR="00D83505" w:rsidRPr="00CA7313" w:rsidRDefault="00D83505" w:rsidP="002F0DC9">
            <w:pPr>
              <w:widowControl w:val="0"/>
              <w:spacing w:after="0" w:line="240" w:lineRule="auto"/>
              <w:ind w:firstLineChars="100" w:firstLine="60"/>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16D9691F"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79" w:type="dxa"/>
            <w:tcBorders>
              <w:top w:val="nil"/>
              <w:left w:val="nil"/>
              <w:bottom w:val="nil"/>
              <w:right w:val="nil"/>
            </w:tcBorders>
            <w:shd w:val="clear" w:color="auto" w:fill="auto"/>
            <w:noWrap/>
            <w:vAlign w:val="bottom"/>
          </w:tcPr>
          <w:p w14:paraId="2DA29737"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220" w:type="dxa"/>
            <w:tcBorders>
              <w:top w:val="nil"/>
              <w:left w:val="nil"/>
              <w:bottom w:val="nil"/>
              <w:right w:val="nil"/>
            </w:tcBorders>
            <w:shd w:val="clear" w:color="auto" w:fill="auto"/>
            <w:noWrap/>
            <w:vAlign w:val="bottom"/>
          </w:tcPr>
          <w:p w14:paraId="518FE15C"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c>
          <w:tcPr>
            <w:tcW w:w="1158" w:type="dxa"/>
            <w:tcBorders>
              <w:top w:val="nil"/>
              <w:left w:val="nil"/>
              <w:bottom w:val="nil"/>
              <w:right w:val="nil"/>
            </w:tcBorders>
            <w:shd w:val="clear" w:color="auto" w:fill="auto"/>
            <w:noWrap/>
            <w:vAlign w:val="bottom"/>
          </w:tcPr>
          <w:p w14:paraId="17C57219" w14:textId="77777777" w:rsidR="00D83505" w:rsidRPr="00CA7313" w:rsidRDefault="00D83505" w:rsidP="002F0DC9">
            <w:pPr>
              <w:widowControl w:val="0"/>
              <w:spacing w:after="0" w:line="240" w:lineRule="auto"/>
              <w:rPr>
                <w:rFonts w:ascii="Arial" w:eastAsia="Times New Roman" w:hAnsi="Arial" w:cs="Arial"/>
                <w:snapToGrid w:val="0"/>
                <w:sz w:val="6"/>
                <w:szCs w:val="6"/>
              </w:rPr>
            </w:pPr>
          </w:p>
        </w:tc>
      </w:tr>
      <w:tr w:rsidR="00D83505" w:rsidRPr="00CA7313" w14:paraId="3069838D" w14:textId="77777777" w:rsidTr="005A7F7E">
        <w:trPr>
          <w:cantSplit/>
          <w:trHeight w:val="396"/>
          <w:tblHeader/>
          <w:jc w:val="center"/>
        </w:trPr>
        <w:tc>
          <w:tcPr>
            <w:tcW w:w="1358" w:type="dxa"/>
            <w:gridSpan w:val="2"/>
            <w:tcBorders>
              <w:top w:val="nil"/>
              <w:left w:val="nil"/>
              <w:bottom w:val="nil"/>
              <w:right w:val="single" w:sz="4" w:space="0" w:color="000000"/>
            </w:tcBorders>
            <w:shd w:val="clear" w:color="auto" w:fill="auto"/>
            <w:vAlign w:val="center"/>
          </w:tcPr>
          <w:p w14:paraId="5E520A75"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FUND SOURCE CODE</w:t>
            </w:r>
          </w:p>
        </w:tc>
        <w:tc>
          <w:tcPr>
            <w:tcW w:w="4279" w:type="dxa"/>
            <w:gridSpan w:val="4"/>
            <w:tcBorders>
              <w:top w:val="single" w:sz="4" w:space="0" w:color="auto"/>
              <w:left w:val="nil"/>
              <w:bottom w:val="single" w:sz="4" w:space="0" w:color="auto"/>
              <w:right w:val="single" w:sz="4" w:space="0" w:color="000000"/>
            </w:tcBorders>
            <w:shd w:val="clear" w:color="auto" w:fill="CCFFFF"/>
            <w:vAlign w:val="center"/>
          </w:tcPr>
          <w:p w14:paraId="0C68052C"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c>
          <w:tcPr>
            <w:tcW w:w="1299" w:type="dxa"/>
            <w:tcBorders>
              <w:top w:val="nil"/>
              <w:left w:val="nil"/>
              <w:bottom w:val="nil"/>
              <w:right w:val="nil"/>
            </w:tcBorders>
            <w:shd w:val="clear" w:color="auto" w:fill="auto"/>
            <w:vAlign w:val="center"/>
          </w:tcPr>
          <w:p w14:paraId="0D9B1439" w14:textId="77777777" w:rsidR="00D83505" w:rsidRPr="00CA7313" w:rsidRDefault="00D83505" w:rsidP="002F0DC9">
            <w:pPr>
              <w:widowControl w:val="0"/>
              <w:spacing w:after="0" w:line="240" w:lineRule="auto"/>
              <w:jc w:val="right"/>
              <w:rPr>
                <w:rFonts w:ascii="Arial" w:eastAsia="Times New Roman" w:hAnsi="Arial" w:cs="Arial"/>
                <w:snapToGrid w:val="0"/>
                <w:sz w:val="14"/>
                <w:szCs w:val="14"/>
              </w:rPr>
            </w:pPr>
            <w:r w:rsidRPr="00CA7313">
              <w:rPr>
                <w:rFonts w:ascii="Arial" w:eastAsia="Times New Roman" w:hAnsi="Arial" w:cs="Arial"/>
                <w:snapToGrid w:val="0"/>
                <w:sz w:val="14"/>
                <w:szCs w:val="14"/>
              </w:rPr>
              <w:t>GRANT PERIOD</w:t>
            </w:r>
          </w:p>
        </w:tc>
        <w:tc>
          <w:tcPr>
            <w:tcW w:w="4715" w:type="dxa"/>
            <w:gridSpan w:val="4"/>
            <w:tcBorders>
              <w:top w:val="single" w:sz="4" w:space="0" w:color="auto"/>
              <w:left w:val="single" w:sz="4" w:space="0" w:color="auto"/>
              <w:bottom w:val="single" w:sz="4" w:space="0" w:color="auto"/>
              <w:right w:val="single" w:sz="4" w:space="0" w:color="000000"/>
            </w:tcBorders>
            <w:shd w:val="clear" w:color="auto" w:fill="CCFFFF"/>
            <w:vAlign w:val="center"/>
          </w:tcPr>
          <w:p w14:paraId="11637AC5" w14:textId="77777777" w:rsidR="00D83505" w:rsidRPr="00CA7313" w:rsidRDefault="00D83505" w:rsidP="002F0DC9">
            <w:pPr>
              <w:widowControl w:val="0"/>
              <w:spacing w:after="0" w:line="240" w:lineRule="auto"/>
              <w:rPr>
                <w:rFonts w:ascii="Arial" w:eastAsia="Times New Roman" w:hAnsi="Arial" w:cs="Arial"/>
                <w:snapToGrid w:val="0"/>
                <w:sz w:val="14"/>
                <w:szCs w:val="14"/>
              </w:rPr>
            </w:pPr>
            <w:r w:rsidRPr="00CA7313">
              <w:rPr>
                <w:rFonts w:ascii="Arial" w:eastAsia="Times New Roman" w:hAnsi="Arial" w:cs="Arial"/>
                <w:snapToGrid w:val="0"/>
                <w:sz w:val="14"/>
                <w:szCs w:val="14"/>
              </w:rPr>
              <w:t xml:space="preserve"> </w:t>
            </w:r>
          </w:p>
        </w:tc>
      </w:tr>
      <w:tr w:rsidR="00D83505" w:rsidRPr="00CA7313" w14:paraId="3F0D11BD" w14:textId="77777777" w:rsidTr="005A7F7E">
        <w:trPr>
          <w:cantSplit/>
          <w:trHeight w:val="61"/>
          <w:tblHeader/>
          <w:jc w:val="center"/>
        </w:trPr>
        <w:tc>
          <w:tcPr>
            <w:tcW w:w="599" w:type="dxa"/>
            <w:tcBorders>
              <w:top w:val="nil"/>
              <w:left w:val="nil"/>
              <w:bottom w:val="nil"/>
              <w:right w:val="nil"/>
            </w:tcBorders>
            <w:shd w:val="clear" w:color="auto" w:fill="auto"/>
            <w:noWrap/>
            <w:vAlign w:val="center"/>
          </w:tcPr>
          <w:p w14:paraId="5AE88399" w14:textId="77777777" w:rsidR="00D83505" w:rsidRPr="00CA7313" w:rsidRDefault="00D83505" w:rsidP="002F0DC9">
            <w:pPr>
              <w:widowControl w:val="0"/>
              <w:spacing w:after="0" w:line="240" w:lineRule="auto"/>
              <w:rPr>
                <w:rFonts w:ascii="Century Gothic" w:eastAsia="Times New Roman" w:hAnsi="Century Gothic" w:cs="Arial"/>
                <w:b/>
                <w:bCs/>
                <w:snapToGrid w:val="0"/>
                <w:sz w:val="8"/>
                <w:szCs w:val="8"/>
              </w:rPr>
            </w:pPr>
          </w:p>
        </w:tc>
        <w:tc>
          <w:tcPr>
            <w:tcW w:w="759" w:type="dxa"/>
            <w:tcBorders>
              <w:top w:val="nil"/>
              <w:left w:val="nil"/>
              <w:bottom w:val="nil"/>
              <w:right w:val="nil"/>
            </w:tcBorders>
            <w:shd w:val="clear" w:color="auto" w:fill="auto"/>
            <w:noWrap/>
            <w:vAlign w:val="center"/>
          </w:tcPr>
          <w:p w14:paraId="250D7A72" w14:textId="77777777" w:rsidR="00D83505" w:rsidRPr="00CA7313" w:rsidRDefault="00D83505" w:rsidP="002F0DC9">
            <w:pPr>
              <w:widowControl w:val="0"/>
              <w:spacing w:after="0" w:line="240" w:lineRule="auto"/>
              <w:rPr>
                <w:rFonts w:ascii="Century Gothic" w:eastAsia="Times New Roman" w:hAnsi="Century Gothic" w:cs="Arial"/>
                <w:b/>
                <w:bCs/>
                <w:snapToGrid w:val="0"/>
                <w:sz w:val="8"/>
                <w:szCs w:val="8"/>
              </w:rPr>
            </w:pPr>
          </w:p>
        </w:tc>
        <w:tc>
          <w:tcPr>
            <w:tcW w:w="1359" w:type="dxa"/>
            <w:tcBorders>
              <w:top w:val="nil"/>
              <w:left w:val="nil"/>
              <w:bottom w:val="nil"/>
              <w:right w:val="nil"/>
            </w:tcBorders>
            <w:shd w:val="clear" w:color="auto" w:fill="auto"/>
          </w:tcPr>
          <w:p w14:paraId="111F368B" w14:textId="77777777" w:rsidR="00D83505" w:rsidRPr="00CA7313" w:rsidRDefault="00D83505" w:rsidP="002F0DC9">
            <w:pPr>
              <w:widowControl w:val="0"/>
              <w:spacing w:after="0" w:line="240" w:lineRule="auto"/>
              <w:jc w:val="center"/>
              <w:rPr>
                <w:rFonts w:ascii="Century Gothic" w:eastAsia="Times New Roman" w:hAnsi="Century Gothic" w:cs="Arial"/>
                <w:b/>
                <w:bCs/>
                <w:snapToGrid w:val="0"/>
                <w:sz w:val="8"/>
                <w:szCs w:val="8"/>
              </w:rPr>
            </w:pPr>
          </w:p>
        </w:tc>
        <w:tc>
          <w:tcPr>
            <w:tcW w:w="563" w:type="dxa"/>
            <w:tcBorders>
              <w:top w:val="nil"/>
              <w:left w:val="nil"/>
              <w:bottom w:val="double" w:sz="4" w:space="0" w:color="auto"/>
              <w:right w:val="nil"/>
            </w:tcBorders>
            <w:shd w:val="clear" w:color="auto" w:fill="auto"/>
          </w:tcPr>
          <w:p w14:paraId="757C1EC7" w14:textId="77777777" w:rsidR="00D83505" w:rsidRPr="00CA7313" w:rsidRDefault="00D83505" w:rsidP="002F0DC9">
            <w:pPr>
              <w:widowControl w:val="0"/>
              <w:spacing w:after="0" w:line="240" w:lineRule="auto"/>
              <w:jc w:val="center"/>
              <w:rPr>
                <w:rFonts w:ascii="Century Gothic" w:eastAsia="Times New Roman" w:hAnsi="Century Gothic" w:cs="Arial"/>
                <w:b/>
                <w:bCs/>
                <w:snapToGrid w:val="0"/>
                <w:sz w:val="8"/>
                <w:szCs w:val="8"/>
              </w:rPr>
            </w:pPr>
          </w:p>
        </w:tc>
        <w:tc>
          <w:tcPr>
            <w:tcW w:w="1118" w:type="dxa"/>
            <w:tcBorders>
              <w:top w:val="nil"/>
              <w:left w:val="nil"/>
              <w:bottom w:val="double" w:sz="4" w:space="0" w:color="auto"/>
              <w:right w:val="nil"/>
            </w:tcBorders>
            <w:shd w:val="clear" w:color="auto" w:fill="auto"/>
          </w:tcPr>
          <w:p w14:paraId="35B59F8C" w14:textId="77777777" w:rsidR="00D83505" w:rsidRPr="00CA7313" w:rsidRDefault="00D83505" w:rsidP="002F0DC9">
            <w:pPr>
              <w:widowControl w:val="0"/>
              <w:spacing w:after="0" w:line="240" w:lineRule="auto"/>
              <w:jc w:val="center"/>
              <w:rPr>
                <w:rFonts w:ascii="Century Gothic" w:eastAsia="Times New Roman" w:hAnsi="Century Gothic" w:cs="Arial"/>
                <w:b/>
                <w:bCs/>
                <w:snapToGrid w:val="0"/>
                <w:sz w:val="8"/>
                <w:szCs w:val="8"/>
              </w:rPr>
            </w:pPr>
          </w:p>
        </w:tc>
        <w:tc>
          <w:tcPr>
            <w:tcW w:w="1239" w:type="dxa"/>
            <w:tcBorders>
              <w:top w:val="nil"/>
              <w:left w:val="nil"/>
              <w:bottom w:val="double" w:sz="4" w:space="0" w:color="auto"/>
              <w:right w:val="nil"/>
            </w:tcBorders>
            <w:shd w:val="clear" w:color="auto" w:fill="auto"/>
          </w:tcPr>
          <w:p w14:paraId="13B67D07" w14:textId="77777777" w:rsidR="00D83505" w:rsidRPr="00CA7313" w:rsidRDefault="00D83505" w:rsidP="002F0DC9">
            <w:pPr>
              <w:widowControl w:val="0"/>
              <w:spacing w:after="0" w:line="240" w:lineRule="auto"/>
              <w:jc w:val="center"/>
              <w:rPr>
                <w:rFonts w:ascii="Century Gothic" w:eastAsia="Times New Roman" w:hAnsi="Century Gothic" w:cs="Arial"/>
                <w:b/>
                <w:bCs/>
                <w:snapToGrid w:val="0"/>
                <w:sz w:val="8"/>
                <w:szCs w:val="8"/>
              </w:rPr>
            </w:pPr>
          </w:p>
        </w:tc>
        <w:tc>
          <w:tcPr>
            <w:tcW w:w="1299" w:type="dxa"/>
            <w:tcBorders>
              <w:top w:val="nil"/>
              <w:left w:val="nil"/>
              <w:bottom w:val="double" w:sz="4" w:space="0" w:color="auto"/>
              <w:right w:val="nil"/>
            </w:tcBorders>
            <w:shd w:val="clear" w:color="auto" w:fill="auto"/>
            <w:vAlign w:val="center"/>
          </w:tcPr>
          <w:p w14:paraId="5AE72DBD" w14:textId="77777777" w:rsidR="00D83505" w:rsidRPr="00CA7313" w:rsidRDefault="00D83505" w:rsidP="002F0DC9">
            <w:pPr>
              <w:widowControl w:val="0"/>
              <w:spacing w:after="0" w:line="240" w:lineRule="auto"/>
              <w:jc w:val="center"/>
              <w:rPr>
                <w:rFonts w:ascii="Century Gothic" w:eastAsia="Times New Roman" w:hAnsi="Century Gothic" w:cs="Arial"/>
                <w:b/>
                <w:bCs/>
                <w:snapToGrid w:val="0"/>
                <w:sz w:val="8"/>
                <w:szCs w:val="8"/>
              </w:rPr>
            </w:pPr>
          </w:p>
        </w:tc>
        <w:tc>
          <w:tcPr>
            <w:tcW w:w="1158" w:type="dxa"/>
            <w:tcBorders>
              <w:top w:val="nil"/>
              <w:left w:val="nil"/>
              <w:bottom w:val="double" w:sz="4" w:space="0" w:color="auto"/>
              <w:right w:val="nil"/>
            </w:tcBorders>
            <w:shd w:val="clear" w:color="auto" w:fill="auto"/>
            <w:noWrap/>
            <w:vAlign w:val="bottom"/>
          </w:tcPr>
          <w:p w14:paraId="71D28E57"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179" w:type="dxa"/>
            <w:tcBorders>
              <w:top w:val="nil"/>
              <w:left w:val="nil"/>
              <w:bottom w:val="double" w:sz="4" w:space="0" w:color="auto"/>
              <w:right w:val="nil"/>
            </w:tcBorders>
            <w:shd w:val="clear" w:color="auto" w:fill="auto"/>
            <w:noWrap/>
            <w:vAlign w:val="bottom"/>
          </w:tcPr>
          <w:p w14:paraId="35AB81EA"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220" w:type="dxa"/>
            <w:tcBorders>
              <w:top w:val="nil"/>
              <w:left w:val="nil"/>
              <w:bottom w:val="double" w:sz="4" w:space="0" w:color="auto"/>
              <w:right w:val="nil"/>
            </w:tcBorders>
            <w:shd w:val="clear" w:color="auto" w:fill="auto"/>
            <w:noWrap/>
            <w:vAlign w:val="bottom"/>
          </w:tcPr>
          <w:p w14:paraId="0FA3AD7A"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158" w:type="dxa"/>
            <w:tcBorders>
              <w:top w:val="nil"/>
              <w:left w:val="nil"/>
              <w:bottom w:val="double" w:sz="4" w:space="0" w:color="auto"/>
              <w:right w:val="nil"/>
            </w:tcBorders>
            <w:shd w:val="clear" w:color="auto" w:fill="auto"/>
            <w:noWrap/>
            <w:vAlign w:val="bottom"/>
          </w:tcPr>
          <w:p w14:paraId="1542CF08"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r>
      <w:tr w:rsidR="00D83505" w:rsidRPr="00CA7313" w14:paraId="00A155E9" w14:textId="77777777" w:rsidTr="005A7F7E">
        <w:trPr>
          <w:cantSplit/>
          <w:trHeight w:val="141"/>
          <w:tblHeader/>
          <w:jc w:val="center"/>
        </w:trPr>
        <w:tc>
          <w:tcPr>
            <w:tcW w:w="3279" w:type="dxa"/>
            <w:gridSpan w:val="4"/>
            <w:vMerge w:val="restart"/>
            <w:tcBorders>
              <w:top w:val="double" w:sz="6" w:space="0" w:color="auto"/>
              <w:left w:val="single" w:sz="4" w:space="0" w:color="auto"/>
              <w:bottom w:val="single" w:sz="4" w:space="0" w:color="000000"/>
              <w:right w:val="single" w:sz="4" w:space="0" w:color="000000"/>
            </w:tcBorders>
            <w:shd w:val="clear" w:color="auto" w:fill="auto"/>
            <w:noWrap/>
            <w:vAlign w:val="center"/>
          </w:tcPr>
          <w:p w14:paraId="736E6376"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rPr>
              <w:t>CATEGORY/PROGRAM</w:t>
            </w:r>
          </w:p>
        </w:tc>
        <w:tc>
          <w:tcPr>
            <w:tcW w:w="8371" w:type="dxa"/>
            <w:gridSpan w:val="7"/>
            <w:tcBorders>
              <w:top w:val="nil"/>
              <w:left w:val="nil"/>
              <w:bottom w:val="single" w:sz="4" w:space="0" w:color="auto"/>
              <w:right w:val="single" w:sz="4" w:space="0" w:color="000000"/>
            </w:tcBorders>
            <w:shd w:val="clear" w:color="auto" w:fill="auto"/>
            <w:noWrap/>
            <w:vAlign w:val="bottom"/>
          </w:tcPr>
          <w:p w14:paraId="6CEAA3F8" w14:textId="77777777" w:rsidR="00D83505" w:rsidRPr="00CA7313" w:rsidRDefault="00D83505" w:rsidP="002F0DC9">
            <w:pPr>
              <w:widowControl w:val="0"/>
              <w:spacing w:after="0" w:line="240" w:lineRule="auto"/>
              <w:jc w:val="center"/>
              <w:rPr>
                <w:rFonts w:ascii="Arial" w:eastAsia="Times New Roman" w:hAnsi="Arial" w:cs="Arial"/>
                <w:b/>
                <w:bCs/>
                <w:snapToGrid w:val="0"/>
                <w:sz w:val="14"/>
                <w:szCs w:val="14"/>
              </w:rPr>
            </w:pPr>
            <w:r w:rsidRPr="00CA7313">
              <w:rPr>
                <w:rFonts w:ascii="Arial" w:eastAsia="Times New Roman" w:hAnsi="Arial" w:cs="Arial"/>
                <w:b/>
                <w:bCs/>
                <w:snapToGrid w:val="0"/>
                <w:sz w:val="14"/>
                <w:szCs w:val="14"/>
              </w:rPr>
              <w:t>BUDGET OBJECT</w:t>
            </w:r>
          </w:p>
        </w:tc>
      </w:tr>
      <w:tr w:rsidR="00D83505" w:rsidRPr="00CA7313" w14:paraId="30FE18F2" w14:textId="77777777" w:rsidTr="005A7F7E">
        <w:trPr>
          <w:cantSplit/>
          <w:trHeight w:val="193"/>
          <w:tblHeader/>
          <w:jc w:val="center"/>
        </w:trPr>
        <w:tc>
          <w:tcPr>
            <w:tcW w:w="3279" w:type="dxa"/>
            <w:gridSpan w:val="4"/>
            <w:vMerge/>
            <w:tcBorders>
              <w:top w:val="double" w:sz="6" w:space="0" w:color="auto"/>
              <w:left w:val="single" w:sz="4" w:space="0" w:color="auto"/>
              <w:bottom w:val="single" w:sz="4" w:space="0" w:color="000000"/>
              <w:right w:val="single" w:sz="4" w:space="0" w:color="000000"/>
            </w:tcBorders>
            <w:vAlign w:val="center"/>
          </w:tcPr>
          <w:p w14:paraId="48698603" w14:textId="77777777" w:rsidR="00D83505" w:rsidRPr="00CA7313" w:rsidRDefault="00D83505" w:rsidP="002F0DC9">
            <w:pPr>
              <w:widowControl w:val="0"/>
              <w:spacing w:after="0" w:line="240" w:lineRule="auto"/>
              <w:rPr>
                <w:rFonts w:ascii="Arial" w:eastAsia="Times New Roman" w:hAnsi="Arial" w:cs="Arial"/>
                <w:b/>
                <w:bCs/>
                <w:snapToGrid w:val="0"/>
                <w:sz w:val="16"/>
                <w:szCs w:val="16"/>
              </w:rPr>
            </w:pPr>
          </w:p>
        </w:tc>
        <w:tc>
          <w:tcPr>
            <w:tcW w:w="1118" w:type="dxa"/>
            <w:tcBorders>
              <w:top w:val="nil"/>
              <w:left w:val="nil"/>
              <w:bottom w:val="single" w:sz="4" w:space="0" w:color="auto"/>
              <w:right w:val="single" w:sz="4" w:space="0" w:color="auto"/>
            </w:tcBorders>
            <w:shd w:val="clear" w:color="auto" w:fill="auto"/>
            <w:vAlign w:val="bottom"/>
          </w:tcPr>
          <w:p w14:paraId="13470E0A"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01- SALARIES</w:t>
            </w:r>
          </w:p>
          <w:p w14:paraId="27F2589F"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&amp; WAGES</w:t>
            </w:r>
          </w:p>
        </w:tc>
        <w:tc>
          <w:tcPr>
            <w:tcW w:w="1239" w:type="dxa"/>
            <w:tcBorders>
              <w:top w:val="nil"/>
              <w:left w:val="nil"/>
              <w:bottom w:val="single" w:sz="4" w:space="0" w:color="auto"/>
              <w:right w:val="single" w:sz="4" w:space="0" w:color="auto"/>
            </w:tcBorders>
            <w:shd w:val="clear" w:color="auto" w:fill="auto"/>
            <w:vAlign w:val="bottom"/>
          </w:tcPr>
          <w:p w14:paraId="173E8E13"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02 - CONTRACT</w:t>
            </w:r>
          </w:p>
          <w:p w14:paraId="55DD3F39" w14:textId="77777777" w:rsidR="00D83505" w:rsidRPr="00CA7313" w:rsidRDefault="00D83505" w:rsidP="002F0DC9">
            <w:pPr>
              <w:widowControl w:val="0"/>
              <w:spacing w:after="0" w:line="240" w:lineRule="auto"/>
              <w:ind w:firstLineChars="100" w:firstLine="160"/>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SERVICES</w:t>
            </w:r>
          </w:p>
        </w:tc>
        <w:tc>
          <w:tcPr>
            <w:tcW w:w="1299" w:type="dxa"/>
            <w:tcBorders>
              <w:top w:val="nil"/>
              <w:left w:val="nil"/>
              <w:bottom w:val="single" w:sz="4" w:space="0" w:color="auto"/>
              <w:right w:val="single" w:sz="4" w:space="0" w:color="auto"/>
            </w:tcBorders>
            <w:shd w:val="clear" w:color="auto" w:fill="auto"/>
            <w:vAlign w:val="bottom"/>
          </w:tcPr>
          <w:p w14:paraId="23CF631F"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03- SUPPLIES &amp;</w:t>
            </w:r>
          </w:p>
          <w:p w14:paraId="661A67F0"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MATERIALS</w:t>
            </w:r>
          </w:p>
        </w:tc>
        <w:tc>
          <w:tcPr>
            <w:tcW w:w="1158" w:type="dxa"/>
            <w:tcBorders>
              <w:top w:val="nil"/>
              <w:left w:val="nil"/>
              <w:bottom w:val="single" w:sz="4" w:space="0" w:color="auto"/>
              <w:right w:val="single" w:sz="4" w:space="0" w:color="auto"/>
            </w:tcBorders>
            <w:shd w:val="clear" w:color="auto" w:fill="auto"/>
            <w:vAlign w:val="bottom"/>
          </w:tcPr>
          <w:p w14:paraId="1E124D90"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04 - OTHER</w:t>
            </w:r>
          </w:p>
          <w:p w14:paraId="3F364BF4"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CHARGES</w:t>
            </w:r>
          </w:p>
        </w:tc>
        <w:tc>
          <w:tcPr>
            <w:tcW w:w="1179" w:type="dxa"/>
            <w:tcBorders>
              <w:top w:val="nil"/>
              <w:left w:val="single" w:sz="4" w:space="0" w:color="auto"/>
              <w:bottom w:val="single" w:sz="4" w:space="0" w:color="auto"/>
              <w:right w:val="single" w:sz="4" w:space="0" w:color="auto"/>
            </w:tcBorders>
            <w:shd w:val="clear" w:color="auto" w:fill="auto"/>
            <w:vAlign w:val="center"/>
          </w:tcPr>
          <w:p w14:paraId="210CA3CA" w14:textId="77777777" w:rsidR="00D83505" w:rsidRPr="00CA7313" w:rsidRDefault="00D83505" w:rsidP="00EA426C">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05 - EQUIPMENT</w:t>
            </w:r>
          </w:p>
        </w:tc>
        <w:tc>
          <w:tcPr>
            <w:tcW w:w="1220" w:type="dxa"/>
            <w:tcBorders>
              <w:top w:val="nil"/>
              <w:left w:val="single" w:sz="4" w:space="0" w:color="auto"/>
              <w:bottom w:val="single" w:sz="4" w:space="0" w:color="auto"/>
              <w:right w:val="single" w:sz="4" w:space="0" w:color="auto"/>
            </w:tcBorders>
            <w:shd w:val="clear" w:color="auto" w:fill="auto"/>
            <w:vAlign w:val="center"/>
          </w:tcPr>
          <w:p w14:paraId="7CF42F2E" w14:textId="77777777" w:rsidR="00D83505" w:rsidRPr="00CA7313" w:rsidRDefault="00D83505" w:rsidP="00EA426C">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08 - TRANSFERS</w:t>
            </w:r>
          </w:p>
        </w:tc>
        <w:tc>
          <w:tcPr>
            <w:tcW w:w="1158" w:type="dxa"/>
            <w:tcBorders>
              <w:top w:val="nil"/>
              <w:left w:val="nil"/>
              <w:bottom w:val="single" w:sz="4" w:space="0" w:color="auto"/>
              <w:right w:val="single" w:sz="4" w:space="0" w:color="auto"/>
            </w:tcBorders>
            <w:shd w:val="clear" w:color="auto" w:fill="auto"/>
            <w:vAlign w:val="bottom"/>
          </w:tcPr>
          <w:p w14:paraId="3EC2FDC2"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bscript"/>
              </w:rPr>
              <w:t>BUDGET  BY</w:t>
            </w:r>
          </w:p>
          <w:p w14:paraId="598DD3AA" w14:textId="77777777" w:rsidR="00D83505" w:rsidRPr="00CA7313" w:rsidRDefault="00D83505" w:rsidP="002F0DC9">
            <w:pPr>
              <w:widowControl w:val="0"/>
              <w:spacing w:after="0" w:line="240" w:lineRule="auto"/>
              <w:jc w:val="center"/>
              <w:rPr>
                <w:rFonts w:ascii="Arial" w:eastAsia="Times New Roman" w:hAnsi="Arial" w:cs="Arial"/>
                <w:b/>
                <w:bCs/>
                <w:snapToGrid w:val="0"/>
                <w:sz w:val="16"/>
                <w:szCs w:val="16"/>
              </w:rPr>
            </w:pPr>
            <w:r w:rsidRPr="00CA7313">
              <w:rPr>
                <w:rFonts w:ascii="Arial" w:eastAsia="Times New Roman" w:hAnsi="Arial" w:cs="Arial"/>
                <w:b/>
                <w:bCs/>
                <w:snapToGrid w:val="0"/>
                <w:sz w:val="16"/>
                <w:szCs w:val="16"/>
                <w:vertAlign w:val="superscript"/>
              </w:rPr>
              <w:t>CAT./PROG.</w:t>
            </w:r>
          </w:p>
        </w:tc>
      </w:tr>
      <w:tr w:rsidR="00D83505" w:rsidRPr="00CA7313" w14:paraId="4686D9B5" w14:textId="77777777" w:rsidTr="005A7F7E">
        <w:trPr>
          <w:cantSplit/>
          <w:trHeight w:val="175"/>
          <w:tblHeader/>
          <w:jc w:val="center"/>
        </w:trPr>
        <w:tc>
          <w:tcPr>
            <w:tcW w:w="3279" w:type="dxa"/>
            <w:gridSpan w:val="4"/>
            <w:tcBorders>
              <w:top w:val="single" w:sz="4" w:space="0" w:color="auto"/>
              <w:left w:val="single" w:sz="4" w:space="0" w:color="auto"/>
              <w:bottom w:val="single" w:sz="4" w:space="0" w:color="auto"/>
              <w:right w:val="single" w:sz="4" w:space="0" w:color="000000"/>
            </w:tcBorders>
            <w:shd w:val="clear" w:color="auto" w:fill="C0C0C0"/>
            <w:noWrap/>
            <w:vAlign w:val="center"/>
          </w:tcPr>
          <w:p w14:paraId="1F0FBCE1"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201 Administration</w:t>
            </w:r>
          </w:p>
        </w:tc>
        <w:tc>
          <w:tcPr>
            <w:tcW w:w="1118" w:type="dxa"/>
            <w:tcBorders>
              <w:top w:val="single" w:sz="4" w:space="0" w:color="auto"/>
              <w:left w:val="nil"/>
              <w:bottom w:val="single" w:sz="4" w:space="0" w:color="auto"/>
              <w:right w:val="single" w:sz="4" w:space="0" w:color="auto"/>
            </w:tcBorders>
            <w:shd w:val="clear" w:color="auto" w:fill="C0C0C0"/>
            <w:noWrap/>
            <w:vAlign w:val="bottom"/>
          </w:tcPr>
          <w:p w14:paraId="39CDC9B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single" w:sz="4" w:space="0" w:color="auto"/>
              <w:left w:val="nil"/>
              <w:bottom w:val="single" w:sz="4" w:space="0" w:color="auto"/>
              <w:right w:val="single" w:sz="4" w:space="0" w:color="auto"/>
            </w:tcBorders>
            <w:shd w:val="clear" w:color="auto" w:fill="C0C0C0"/>
            <w:noWrap/>
            <w:vAlign w:val="bottom"/>
          </w:tcPr>
          <w:p w14:paraId="26C08AB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single" w:sz="4" w:space="0" w:color="auto"/>
              <w:left w:val="nil"/>
              <w:bottom w:val="single" w:sz="4" w:space="0" w:color="auto"/>
              <w:right w:val="single" w:sz="4" w:space="0" w:color="auto"/>
            </w:tcBorders>
            <w:shd w:val="clear" w:color="auto" w:fill="C0C0C0"/>
            <w:noWrap/>
            <w:vAlign w:val="bottom"/>
          </w:tcPr>
          <w:p w14:paraId="43962D0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single" w:sz="4" w:space="0" w:color="auto"/>
              <w:left w:val="nil"/>
              <w:bottom w:val="single" w:sz="4" w:space="0" w:color="auto"/>
              <w:right w:val="single" w:sz="4" w:space="0" w:color="auto"/>
            </w:tcBorders>
            <w:shd w:val="clear" w:color="auto" w:fill="C0C0C0"/>
            <w:noWrap/>
            <w:vAlign w:val="bottom"/>
          </w:tcPr>
          <w:p w14:paraId="734B29C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single" w:sz="4" w:space="0" w:color="auto"/>
              <w:left w:val="nil"/>
              <w:bottom w:val="single" w:sz="4" w:space="0" w:color="auto"/>
              <w:right w:val="single" w:sz="4" w:space="0" w:color="auto"/>
            </w:tcBorders>
            <w:shd w:val="clear" w:color="auto" w:fill="C0C0C0"/>
            <w:noWrap/>
            <w:vAlign w:val="bottom"/>
          </w:tcPr>
          <w:p w14:paraId="258DCFB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single" w:sz="4" w:space="0" w:color="auto"/>
              <w:left w:val="nil"/>
              <w:bottom w:val="single" w:sz="4" w:space="0" w:color="auto"/>
              <w:right w:val="single" w:sz="4" w:space="0" w:color="auto"/>
            </w:tcBorders>
            <w:shd w:val="clear" w:color="auto" w:fill="C0C0C0"/>
            <w:noWrap/>
            <w:vAlign w:val="bottom"/>
          </w:tcPr>
          <w:p w14:paraId="4C6784F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single" w:sz="4" w:space="0" w:color="auto"/>
              <w:left w:val="nil"/>
              <w:bottom w:val="single" w:sz="4" w:space="0" w:color="auto"/>
              <w:right w:val="single" w:sz="4" w:space="0" w:color="auto"/>
            </w:tcBorders>
            <w:shd w:val="clear" w:color="auto" w:fill="C0C0C0"/>
            <w:noWrap/>
            <w:vAlign w:val="bottom"/>
          </w:tcPr>
          <w:p w14:paraId="3A64C28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0EB52F45"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E5ABE7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3A4A6AB2"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21</w:t>
            </w:r>
          </w:p>
        </w:tc>
        <w:tc>
          <w:tcPr>
            <w:tcW w:w="1921" w:type="dxa"/>
            <w:gridSpan w:val="2"/>
            <w:tcBorders>
              <w:top w:val="nil"/>
              <w:left w:val="nil"/>
              <w:bottom w:val="single" w:sz="4" w:space="0" w:color="auto"/>
              <w:right w:val="single" w:sz="4" w:space="0" w:color="auto"/>
            </w:tcBorders>
            <w:shd w:val="clear" w:color="auto" w:fill="auto"/>
            <w:noWrap/>
            <w:vAlign w:val="bottom"/>
          </w:tcPr>
          <w:p w14:paraId="53EC0BB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General Support</w:t>
            </w:r>
          </w:p>
        </w:tc>
        <w:tc>
          <w:tcPr>
            <w:tcW w:w="1118" w:type="dxa"/>
            <w:tcBorders>
              <w:top w:val="nil"/>
              <w:left w:val="nil"/>
              <w:bottom w:val="single" w:sz="4" w:space="0" w:color="auto"/>
              <w:right w:val="single" w:sz="4" w:space="0" w:color="auto"/>
            </w:tcBorders>
            <w:shd w:val="clear" w:color="auto" w:fill="CCFFFF"/>
            <w:vAlign w:val="center"/>
          </w:tcPr>
          <w:p w14:paraId="218AA8F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39" w:type="dxa"/>
            <w:tcBorders>
              <w:top w:val="nil"/>
              <w:left w:val="nil"/>
              <w:bottom w:val="single" w:sz="4" w:space="0" w:color="auto"/>
              <w:right w:val="single" w:sz="4" w:space="0" w:color="auto"/>
            </w:tcBorders>
            <w:shd w:val="clear" w:color="auto" w:fill="CCFFFF"/>
            <w:vAlign w:val="center"/>
          </w:tcPr>
          <w:p w14:paraId="5F81407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99" w:type="dxa"/>
            <w:tcBorders>
              <w:top w:val="nil"/>
              <w:left w:val="nil"/>
              <w:bottom w:val="single" w:sz="4" w:space="0" w:color="auto"/>
              <w:right w:val="single" w:sz="4" w:space="0" w:color="auto"/>
            </w:tcBorders>
            <w:shd w:val="clear" w:color="auto" w:fill="CCFFFF"/>
            <w:vAlign w:val="center"/>
          </w:tcPr>
          <w:p w14:paraId="7C92A6D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211753E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16F9CD8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084FB33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49B8E7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6224D5A1"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7E31AD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3E89B3D3"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22</w:t>
            </w:r>
          </w:p>
        </w:tc>
        <w:tc>
          <w:tcPr>
            <w:tcW w:w="1921" w:type="dxa"/>
            <w:gridSpan w:val="2"/>
            <w:tcBorders>
              <w:top w:val="single" w:sz="4" w:space="0" w:color="auto"/>
              <w:left w:val="nil"/>
              <w:bottom w:val="single" w:sz="4" w:space="0" w:color="auto"/>
              <w:right w:val="single" w:sz="4" w:space="0" w:color="000000"/>
            </w:tcBorders>
            <w:shd w:val="clear" w:color="auto" w:fill="auto"/>
            <w:noWrap/>
            <w:vAlign w:val="center"/>
          </w:tcPr>
          <w:p w14:paraId="43C479F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Business Support</w:t>
            </w:r>
          </w:p>
        </w:tc>
        <w:tc>
          <w:tcPr>
            <w:tcW w:w="1118" w:type="dxa"/>
            <w:tcBorders>
              <w:top w:val="nil"/>
              <w:left w:val="nil"/>
              <w:bottom w:val="single" w:sz="4" w:space="0" w:color="auto"/>
              <w:right w:val="single" w:sz="4" w:space="0" w:color="auto"/>
            </w:tcBorders>
            <w:shd w:val="clear" w:color="auto" w:fill="CCFFFF"/>
            <w:vAlign w:val="center"/>
          </w:tcPr>
          <w:p w14:paraId="6387200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51E410E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568FA0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174DD54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1FFB2D9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0210502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6DE886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215BE8C2"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A24610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20AAED5C"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23</w:t>
            </w:r>
          </w:p>
        </w:tc>
        <w:tc>
          <w:tcPr>
            <w:tcW w:w="1921" w:type="dxa"/>
            <w:gridSpan w:val="2"/>
            <w:tcBorders>
              <w:top w:val="single" w:sz="4" w:space="0" w:color="auto"/>
              <w:left w:val="nil"/>
              <w:bottom w:val="single" w:sz="4" w:space="0" w:color="auto"/>
              <w:right w:val="single" w:sz="4" w:space="0" w:color="000000"/>
            </w:tcBorders>
            <w:shd w:val="clear" w:color="auto" w:fill="auto"/>
            <w:noWrap/>
            <w:vAlign w:val="center"/>
          </w:tcPr>
          <w:p w14:paraId="5860B58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Centralized Support</w:t>
            </w:r>
          </w:p>
        </w:tc>
        <w:tc>
          <w:tcPr>
            <w:tcW w:w="1118" w:type="dxa"/>
            <w:tcBorders>
              <w:top w:val="nil"/>
              <w:left w:val="nil"/>
              <w:bottom w:val="single" w:sz="4" w:space="0" w:color="auto"/>
              <w:right w:val="single" w:sz="4" w:space="0" w:color="auto"/>
            </w:tcBorders>
            <w:shd w:val="clear" w:color="auto" w:fill="CCFFFF"/>
            <w:vAlign w:val="center"/>
          </w:tcPr>
          <w:p w14:paraId="112073A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5019A5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98A0EA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0613F3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3DC1ED7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3BF4CE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CF580D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5B8D8408" w14:textId="77777777" w:rsidTr="005A7F7E">
        <w:trPr>
          <w:cantSplit/>
          <w:trHeight w:val="79"/>
          <w:tblHeader/>
          <w:jc w:val="center"/>
        </w:trPr>
        <w:tc>
          <w:tcPr>
            <w:tcW w:w="3279" w:type="dxa"/>
            <w:gridSpan w:val="4"/>
            <w:tcBorders>
              <w:top w:val="single" w:sz="4" w:space="0" w:color="auto"/>
              <w:left w:val="single" w:sz="4" w:space="0" w:color="auto"/>
              <w:bottom w:val="single" w:sz="4" w:space="0" w:color="auto"/>
              <w:right w:val="single" w:sz="4" w:space="0" w:color="000000"/>
            </w:tcBorders>
            <w:shd w:val="clear" w:color="auto" w:fill="C0C0C0"/>
            <w:noWrap/>
            <w:vAlign w:val="center"/>
          </w:tcPr>
          <w:p w14:paraId="5DFD26AD"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202 Mid-Level Administration</w:t>
            </w:r>
          </w:p>
        </w:tc>
        <w:tc>
          <w:tcPr>
            <w:tcW w:w="1118" w:type="dxa"/>
            <w:tcBorders>
              <w:top w:val="nil"/>
              <w:left w:val="nil"/>
              <w:bottom w:val="single" w:sz="4" w:space="0" w:color="auto"/>
              <w:right w:val="single" w:sz="4" w:space="0" w:color="auto"/>
            </w:tcBorders>
            <w:shd w:val="clear" w:color="auto" w:fill="C0C0C0"/>
            <w:noWrap/>
            <w:vAlign w:val="bottom"/>
          </w:tcPr>
          <w:p w14:paraId="53C1B0A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48A2255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0F80844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505F7EA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7A8B4F0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4D63580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7735871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689A7B38"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F0F03B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5E0F6BE2"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15</w:t>
            </w:r>
          </w:p>
        </w:tc>
        <w:tc>
          <w:tcPr>
            <w:tcW w:w="1921" w:type="dxa"/>
            <w:gridSpan w:val="2"/>
            <w:tcBorders>
              <w:top w:val="single" w:sz="4" w:space="0" w:color="auto"/>
              <w:left w:val="nil"/>
              <w:bottom w:val="single" w:sz="4" w:space="0" w:color="auto"/>
              <w:right w:val="single" w:sz="4" w:space="0" w:color="000000"/>
            </w:tcBorders>
            <w:shd w:val="clear" w:color="auto" w:fill="auto"/>
            <w:noWrap/>
            <w:vAlign w:val="center"/>
          </w:tcPr>
          <w:p w14:paraId="10AAB17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Office of the Principal</w:t>
            </w:r>
          </w:p>
        </w:tc>
        <w:tc>
          <w:tcPr>
            <w:tcW w:w="1118" w:type="dxa"/>
            <w:tcBorders>
              <w:top w:val="nil"/>
              <w:left w:val="nil"/>
              <w:bottom w:val="single" w:sz="4" w:space="0" w:color="auto"/>
              <w:right w:val="single" w:sz="4" w:space="0" w:color="auto"/>
            </w:tcBorders>
            <w:shd w:val="clear" w:color="auto" w:fill="CCFFFF"/>
            <w:vAlign w:val="center"/>
          </w:tcPr>
          <w:p w14:paraId="7F66FF7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D626A6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3985E2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76130F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69F9CE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14529CB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053C43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6068A2E2"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0975F10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0CAB8F27"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16</w:t>
            </w:r>
          </w:p>
        </w:tc>
        <w:tc>
          <w:tcPr>
            <w:tcW w:w="1921" w:type="dxa"/>
            <w:gridSpan w:val="2"/>
            <w:tcBorders>
              <w:top w:val="nil"/>
              <w:left w:val="nil"/>
              <w:bottom w:val="single" w:sz="4" w:space="0" w:color="auto"/>
              <w:right w:val="single" w:sz="4" w:space="0" w:color="000000"/>
            </w:tcBorders>
            <w:shd w:val="clear" w:color="auto" w:fill="auto"/>
            <w:noWrap/>
            <w:vAlign w:val="center"/>
          </w:tcPr>
          <w:p w14:paraId="2C9F923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Inst. Admin. &amp; Supv.</w:t>
            </w:r>
          </w:p>
        </w:tc>
        <w:tc>
          <w:tcPr>
            <w:tcW w:w="1118" w:type="dxa"/>
            <w:tcBorders>
              <w:top w:val="nil"/>
              <w:left w:val="nil"/>
              <w:bottom w:val="single" w:sz="4" w:space="0" w:color="auto"/>
              <w:right w:val="single" w:sz="4" w:space="0" w:color="auto"/>
            </w:tcBorders>
            <w:shd w:val="clear" w:color="auto" w:fill="CCFFFF"/>
            <w:vAlign w:val="center"/>
          </w:tcPr>
          <w:p w14:paraId="00B88FD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39" w:type="dxa"/>
            <w:tcBorders>
              <w:top w:val="nil"/>
              <w:left w:val="nil"/>
              <w:bottom w:val="single" w:sz="4" w:space="0" w:color="auto"/>
              <w:right w:val="single" w:sz="4" w:space="0" w:color="auto"/>
            </w:tcBorders>
            <w:shd w:val="clear" w:color="auto" w:fill="CCFFFF"/>
            <w:vAlign w:val="center"/>
          </w:tcPr>
          <w:p w14:paraId="4373C2E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B0861B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B9AB52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1925628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A42A7F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A31B7E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0A71806B" w14:textId="77777777" w:rsidTr="005A7F7E">
        <w:trPr>
          <w:cantSplit/>
          <w:trHeight w:val="87"/>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293D9816"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203-205 Instruction Categories</w:t>
            </w:r>
          </w:p>
        </w:tc>
        <w:tc>
          <w:tcPr>
            <w:tcW w:w="1118" w:type="dxa"/>
            <w:tcBorders>
              <w:top w:val="nil"/>
              <w:left w:val="nil"/>
              <w:bottom w:val="single" w:sz="4" w:space="0" w:color="auto"/>
              <w:right w:val="single" w:sz="4" w:space="0" w:color="auto"/>
            </w:tcBorders>
            <w:shd w:val="clear" w:color="auto" w:fill="C0C0C0"/>
            <w:noWrap/>
            <w:vAlign w:val="bottom"/>
          </w:tcPr>
          <w:p w14:paraId="3B00519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1647FB2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627A0DE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7F7567B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56187B7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0444A57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588BE8D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586988B4"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F582E5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34F66C30"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01</w:t>
            </w:r>
          </w:p>
        </w:tc>
        <w:tc>
          <w:tcPr>
            <w:tcW w:w="1921" w:type="dxa"/>
            <w:gridSpan w:val="2"/>
            <w:tcBorders>
              <w:top w:val="nil"/>
              <w:left w:val="nil"/>
              <w:bottom w:val="single" w:sz="4" w:space="0" w:color="auto"/>
              <w:right w:val="single" w:sz="4" w:space="0" w:color="000000"/>
            </w:tcBorders>
            <w:shd w:val="clear" w:color="auto" w:fill="auto"/>
            <w:noWrap/>
            <w:vAlign w:val="center"/>
          </w:tcPr>
          <w:p w14:paraId="6CA14A3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Regular Prog.</w:t>
            </w:r>
          </w:p>
        </w:tc>
        <w:tc>
          <w:tcPr>
            <w:tcW w:w="1118" w:type="dxa"/>
            <w:tcBorders>
              <w:top w:val="nil"/>
              <w:left w:val="nil"/>
              <w:bottom w:val="single" w:sz="4" w:space="0" w:color="auto"/>
              <w:right w:val="single" w:sz="4" w:space="0" w:color="auto"/>
            </w:tcBorders>
            <w:shd w:val="clear" w:color="auto" w:fill="CCFFFF"/>
            <w:vAlign w:val="center"/>
          </w:tcPr>
          <w:p w14:paraId="02A85B6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0FC8106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092B2FC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8D460F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6980F9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29AC80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6F7B86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5EF1ADEE"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63AE39F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2DF23A4E"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02</w:t>
            </w:r>
          </w:p>
        </w:tc>
        <w:tc>
          <w:tcPr>
            <w:tcW w:w="1921" w:type="dxa"/>
            <w:gridSpan w:val="2"/>
            <w:tcBorders>
              <w:top w:val="nil"/>
              <w:left w:val="nil"/>
              <w:bottom w:val="single" w:sz="4" w:space="0" w:color="auto"/>
              <w:right w:val="single" w:sz="4" w:space="0" w:color="000000"/>
            </w:tcBorders>
            <w:shd w:val="clear" w:color="auto" w:fill="auto"/>
            <w:noWrap/>
            <w:vAlign w:val="center"/>
          </w:tcPr>
          <w:p w14:paraId="40B3950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Special Prog. </w:t>
            </w:r>
          </w:p>
        </w:tc>
        <w:tc>
          <w:tcPr>
            <w:tcW w:w="1118" w:type="dxa"/>
            <w:tcBorders>
              <w:top w:val="nil"/>
              <w:left w:val="nil"/>
              <w:bottom w:val="single" w:sz="4" w:space="0" w:color="auto"/>
              <w:right w:val="single" w:sz="4" w:space="0" w:color="auto"/>
            </w:tcBorders>
            <w:shd w:val="clear" w:color="auto" w:fill="CCFFFF"/>
            <w:vAlign w:val="center"/>
          </w:tcPr>
          <w:p w14:paraId="446A284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3799199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0777AD3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53CFE6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FF7C28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3EEF89F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068CB46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45D88B57"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78AA6D7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3D3708B6"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03</w:t>
            </w:r>
          </w:p>
        </w:tc>
        <w:tc>
          <w:tcPr>
            <w:tcW w:w="1921" w:type="dxa"/>
            <w:gridSpan w:val="2"/>
            <w:tcBorders>
              <w:top w:val="nil"/>
              <w:left w:val="nil"/>
              <w:bottom w:val="single" w:sz="4" w:space="0" w:color="auto"/>
              <w:right w:val="single" w:sz="4" w:space="0" w:color="000000"/>
            </w:tcBorders>
            <w:shd w:val="clear" w:color="auto" w:fill="auto"/>
            <w:noWrap/>
            <w:vAlign w:val="center"/>
          </w:tcPr>
          <w:p w14:paraId="0355FFD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Career &amp; Tech Prog.</w:t>
            </w:r>
          </w:p>
        </w:tc>
        <w:tc>
          <w:tcPr>
            <w:tcW w:w="1118" w:type="dxa"/>
            <w:tcBorders>
              <w:top w:val="nil"/>
              <w:left w:val="nil"/>
              <w:bottom w:val="single" w:sz="4" w:space="0" w:color="auto"/>
              <w:right w:val="single" w:sz="4" w:space="0" w:color="auto"/>
            </w:tcBorders>
            <w:shd w:val="clear" w:color="auto" w:fill="CCFFFF"/>
            <w:vAlign w:val="center"/>
          </w:tcPr>
          <w:p w14:paraId="1545A1A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B57010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3CFF57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C0984D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343B04E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738CE7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9567BC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59937844"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1F666BF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374890AA"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04</w:t>
            </w:r>
          </w:p>
        </w:tc>
        <w:tc>
          <w:tcPr>
            <w:tcW w:w="1921" w:type="dxa"/>
            <w:gridSpan w:val="2"/>
            <w:tcBorders>
              <w:top w:val="nil"/>
              <w:left w:val="nil"/>
              <w:bottom w:val="single" w:sz="4" w:space="0" w:color="auto"/>
              <w:right w:val="single" w:sz="4" w:space="0" w:color="000000"/>
            </w:tcBorders>
            <w:shd w:val="clear" w:color="auto" w:fill="auto"/>
            <w:noWrap/>
            <w:vAlign w:val="center"/>
          </w:tcPr>
          <w:p w14:paraId="75E28A7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Gifted &amp; Talented Prog.</w:t>
            </w:r>
          </w:p>
        </w:tc>
        <w:tc>
          <w:tcPr>
            <w:tcW w:w="1118" w:type="dxa"/>
            <w:tcBorders>
              <w:top w:val="nil"/>
              <w:left w:val="nil"/>
              <w:bottom w:val="single" w:sz="4" w:space="0" w:color="auto"/>
              <w:right w:val="single" w:sz="4" w:space="0" w:color="auto"/>
            </w:tcBorders>
            <w:shd w:val="clear" w:color="auto" w:fill="CCFFFF"/>
            <w:vAlign w:val="center"/>
          </w:tcPr>
          <w:p w14:paraId="0EE8019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759163B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65AAE18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79B030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40D047F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1164899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8FF6A0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4B078CFE"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0979ADD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1C0F8CA4"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08</w:t>
            </w:r>
          </w:p>
        </w:tc>
        <w:tc>
          <w:tcPr>
            <w:tcW w:w="1921" w:type="dxa"/>
            <w:gridSpan w:val="2"/>
            <w:tcBorders>
              <w:top w:val="nil"/>
              <w:left w:val="nil"/>
              <w:bottom w:val="single" w:sz="4" w:space="0" w:color="auto"/>
              <w:right w:val="single" w:sz="4" w:space="0" w:color="000000"/>
            </w:tcBorders>
            <w:shd w:val="clear" w:color="auto" w:fill="auto"/>
            <w:noWrap/>
            <w:vAlign w:val="center"/>
          </w:tcPr>
          <w:p w14:paraId="1B93408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School Library Media</w:t>
            </w:r>
          </w:p>
        </w:tc>
        <w:tc>
          <w:tcPr>
            <w:tcW w:w="1118" w:type="dxa"/>
            <w:tcBorders>
              <w:top w:val="nil"/>
              <w:left w:val="nil"/>
              <w:bottom w:val="single" w:sz="4" w:space="0" w:color="auto"/>
              <w:right w:val="single" w:sz="4" w:space="0" w:color="auto"/>
            </w:tcBorders>
            <w:shd w:val="clear" w:color="auto" w:fill="CCFFFF"/>
            <w:vAlign w:val="center"/>
          </w:tcPr>
          <w:p w14:paraId="7B1E4EE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54C6F7E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7020FAB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C3EEEE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55F3B2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16C317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EB258D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346C61D3"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7BB8D86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7D5278A6"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09</w:t>
            </w:r>
          </w:p>
        </w:tc>
        <w:tc>
          <w:tcPr>
            <w:tcW w:w="1921" w:type="dxa"/>
            <w:gridSpan w:val="2"/>
            <w:tcBorders>
              <w:top w:val="nil"/>
              <w:left w:val="nil"/>
              <w:bottom w:val="single" w:sz="4" w:space="0" w:color="auto"/>
              <w:right w:val="single" w:sz="4" w:space="0" w:color="000000"/>
            </w:tcBorders>
            <w:shd w:val="clear" w:color="auto" w:fill="auto"/>
            <w:noWrap/>
            <w:vAlign w:val="center"/>
          </w:tcPr>
          <w:p w14:paraId="5FEB701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Instruction Staff Dev.</w:t>
            </w:r>
          </w:p>
        </w:tc>
        <w:tc>
          <w:tcPr>
            <w:tcW w:w="1118" w:type="dxa"/>
            <w:tcBorders>
              <w:top w:val="nil"/>
              <w:left w:val="nil"/>
              <w:bottom w:val="single" w:sz="4" w:space="0" w:color="auto"/>
              <w:right w:val="single" w:sz="4" w:space="0" w:color="auto"/>
            </w:tcBorders>
            <w:shd w:val="clear" w:color="auto" w:fill="CCFFFF"/>
            <w:vAlign w:val="center"/>
          </w:tcPr>
          <w:p w14:paraId="6638F37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31E0B11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3F5795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B3C15B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B198F3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E979E8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9AA46D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5BE0DFF3"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CF1AC9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1E7663D6"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10</w:t>
            </w:r>
          </w:p>
        </w:tc>
        <w:tc>
          <w:tcPr>
            <w:tcW w:w="1921" w:type="dxa"/>
            <w:gridSpan w:val="2"/>
            <w:tcBorders>
              <w:top w:val="nil"/>
              <w:left w:val="nil"/>
              <w:bottom w:val="single" w:sz="4" w:space="0" w:color="auto"/>
              <w:right w:val="single" w:sz="4" w:space="0" w:color="000000"/>
            </w:tcBorders>
            <w:shd w:val="clear" w:color="auto" w:fill="auto"/>
            <w:noWrap/>
            <w:vAlign w:val="center"/>
          </w:tcPr>
          <w:p w14:paraId="3EE0D9D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Guidance Services</w:t>
            </w:r>
          </w:p>
        </w:tc>
        <w:tc>
          <w:tcPr>
            <w:tcW w:w="1118" w:type="dxa"/>
            <w:tcBorders>
              <w:top w:val="nil"/>
              <w:left w:val="nil"/>
              <w:bottom w:val="single" w:sz="4" w:space="0" w:color="auto"/>
              <w:right w:val="single" w:sz="4" w:space="0" w:color="auto"/>
            </w:tcBorders>
            <w:shd w:val="clear" w:color="auto" w:fill="CCFFFF"/>
            <w:vAlign w:val="center"/>
          </w:tcPr>
          <w:p w14:paraId="5310EEE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4BAB0FA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7C8468C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EB4CF2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797C910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3AD5268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E346A5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71BD4F0C"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CFC64A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59ADA89D"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11</w:t>
            </w:r>
          </w:p>
        </w:tc>
        <w:tc>
          <w:tcPr>
            <w:tcW w:w="1921" w:type="dxa"/>
            <w:gridSpan w:val="2"/>
            <w:tcBorders>
              <w:top w:val="nil"/>
              <w:left w:val="nil"/>
              <w:bottom w:val="single" w:sz="4" w:space="0" w:color="auto"/>
              <w:right w:val="single" w:sz="4" w:space="0" w:color="000000"/>
            </w:tcBorders>
            <w:shd w:val="clear" w:color="auto" w:fill="auto"/>
            <w:noWrap/>
            <w:vAlign w:val="center"/>
          </w:tcPr>
          <w:p w14:paraId="762A825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Psychological Services</w:t>
            </w:r>
          </w:p>
        </w:tc>
        <w:tc>
          <w:tcPr>
            <w:tcW w:w="1118" w:type="dxa"/>
            <w:tcBorders>
              <w:top w:val="nil"/>
              <w:left w:val="nil"/>
              <w:bottom w:val="single" w:sz="4" w:space="0" w:color="auto"/>
              <w:right w:val="single" w:sz="4" w:space="0" w:color="auto"/>
            </w:tcBorders>
            <w:shd w:val="clear" w:color="auto" w:fill="CCFFFF"/>
            <w:vAlign w:val="center"/>
          </w:tcPr>
          <w:p w14:paraId="57D77F1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0132E7B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8F08CA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F50EAD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3E4D147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2E17657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29D25B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01699026"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068E709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2181A2ED"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12</w:t>
            </w:r>
          </w:p>
        </w:tc>
        <w:tc>
          <w:tcPr>
            <w:tcW w:w="1921" w:type="dxa"/>
            <w:gridSpan w:val="2"/>
            <w:tcBorders>
              <w:top w:val="nil"/>
              <w:left w:val="nil"/>
              <w:bottom w:val="single" w:sz="4" w:space="0" w:color="auto"/>
              <w:right w:val="single" w:sz="4" w:space="0" w:color="000000"/>
            </w:tcBorders>
            <w:shd w:val="clear" w:color="auto" w:fill="auto"/>
            <w:noWrap/>
            <w:vAlign w:val="center"/>
          </w:tcPr>
          <w:p w14:paraId="05542AA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Adult Education</w:t>
            </w:r>
          </w:p>
        </w:tc>
        <w:tc>
          <w:tcPr>
            <w:tcW w:w="1118" w:type="dxa"/>
            <w:tcBorders>
              <w:top w:val="nil"/>
              <w:left w:val="nil"/>
              <w:bottom w:val="single" w:sz="4" w:space="0" w:color="auto"/>
              <w:right w:val="single" w:sz="4" w:space="0" w:color="auto"/>
            </w:tcBorders>
            <w:shd w:val="clear" w:color="auto" w:fill="CCFFFF"/>
            <w:vAlign w:val="center"/>
          </w:tcPr>
          <w:p w14:paraId="08F5FAC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5FA171A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F925F6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D62A15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0BD3BBC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4D6A35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94544B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204C5FB2" w14:textId="77777777" w:rsidTr="005A7F7E">
        <w:trPr>
          <w:cantSplit/>
          <w:trHeight w:val="183"/>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49CBC4B7"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206 Special Education</w:t>
            </w:r>
          </w:p>
        </w:tc>
        <w:tc>
          <w:tcPr>
            <w:tcW w:w="1118" w:type="dxa"/>
            <w:tcBorders>
              <w:top w:val="nil"/>
              <w:left w:val="nil"/>
              <w:bottom w:val="single" w:sz="4" w:space="0" w:color="auto"/>
              <w:right w:val="single" w:sz="4" w:space="0" w:color="auto"/>
            </w:tcBorders>
            <w:shd w:val="clear" w:color="auto" w:fill="C0C0C0"/>
            <w:noWrap/>
            <w:vAlign w:val="bottom"/>
          </w:tcPr>
          <w:p w14:paraId="2946823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10FD4B5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60405BF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2015DDC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01E96E6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733D938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1C52672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076D1EAC"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2CFFF44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724BF022"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04</w:t>
            </w:r>
          </w:p>
        </w:tc>
        <w:tc>
          <w:tcPr>
            <w:tcW w:w="1921" w:type="dxa"/>
            <w:gridSpan w:val="2"/>
            <w:tcBorders>
              <w:top w:val="nil"/>
              <w:left w:val="nil"/>
              <w:bottom w:val="single" w:sz="4" w:space="0" w:color="auto"/>
              <w:right w:val="single" w:sz="4" w:space="0" w:color="000000"/>
            </w:tcBorders>
            <w:shd w:val="clear" w:color="auto" w:fill="auto"/>
            <w:noWrap/>
            <w:vAlign w:val="center"/>
          </w:tcPr>
          <w:p w14:paraId="6648311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Public Sch Instr. Prog.</w:t>
            </w:r>
          </w:p>
        </w:tc>
        <w:tc>
          <w:tcPr>
            <w:tcW w:w="1118" w:type="dxa"/>
            <w:tcBorders>
              <w:top w:val="nil"/>
              <w:left w:val="nil"/>
              <w:bottom w:val="single" w:sz="4" w:space="0" w:color="auto"/>
              <w:right w:val="single" w:sz="4" w:space="0" w:color="auto"/>
            </w:tcBorders>
            <w:shd w:val="clear" w:color="auto" w:fill="CCFFFF"/>
            <w:vAlign w:val="center"/>
          </w:tcPr>
          <w:p w14:paraId="7A9089E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1606A25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78E5AD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B3FBA4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6DA1D4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58A1B3F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E82B52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3CC4E220"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003E5D1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7386F6F3"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09</w:t>
            </w:r>
          </w:p>
        </w:tc>
        <w:tc>
          <w:tcPr>
            <w:tcW w:w="1921" w:type="dxa"/>
            <w:gridSpan w:val="2"/>
            <w:tcBorders>
              <w:top w:val="nil"/>
              <w:left w:val="nil"/>
              <w:bottom w:val="single" w:sz="4" w:space="0" w:color="auto"/>
              <w:right w:val="single" w:sz="4" w:space="0" w:color="000000"/>
            </w:tcBorders>
            <w:shd w:val="clear" w:color="auto" w:fill="auto"/>
            <w:noWrap/>
            <w:vAlign w:val="center"/>
          </w:tcPr>
          <w:p w14:paraId="1BBCCB2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Instruction Staff Dev.</w:t>
            </w:r>
          </w:p>
        </w:tc>
        <w:tc>
          <w:tcPr>
            <w:tcW w:w="1118" w:type="dxa"/>
            <w:tcBorders>
              <w:top w:val="nil"/>
              <w:left w:val="nil"/>
              <w:bottom w:val="single" w:sz="4" w:space="0" w:color="auto"/>
              <w:right w:val="single" w:sz="4" w:space="0" w:color="auto"/>
            </w:tcBorders>
            <w:shd w:val="clear" w:color="auto" w:fill="CCFFFF"/>
            <w:vAlign w:val="center"/>
          </w:tcPr>
          <w:p w14:paraId="34CB722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39" w:type="dxa"/>
            <w:tcBorders>
              <w:top w:val="nil"/>
              <w:left w:val="nil"/>
              <w:bottom w:val="single" w:sz="4" w:space="0" w:color="auto"/>
              <w:right w:val="single" w:sz="4" w:space="0" w:color="auto"/>
            </w:tcBorders>
            <w:shd w:val="clear" w:color="auto" w:fill="CCFFFF"/>
            <w:vAlign w:val="center"/>
          </w:tcPr>
          <w:p w14:paraId="7BE76F8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78AF5A3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A24389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A9C89A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25A4C9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D395D8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10BE4112"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6823AB4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3B6FCCB1"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15</w:t>
            </w:r>
          </w:p>
        </w:tc>
        <w:tc>
          <w:tcPr>
            <w:tcW w:w="1921" w:type="dxa"/>
            <w:gridSpan w:val="2"/>
            <w:tcBorders>
              <w:top w:val="nil"/>
              <w:left w:val="nil"/>
              <w:bottom w:val="single" w:sz="4" w:space="0" w:color="auto"/>
              <w:right w:val="single" w:sz="4" w:space="0" w:color="000000"/>
            </w:tcBorders>
            <w:shd w:val="clear" w:color="auto" w:fill="auto"/>
            <w:noWrap/>
            <w:vAlign w:val="center"/>
          </w:tcPr>
          <w:p w14:paraId="4B0C77B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Office of the Principal</w:t>
            </w:r>
          </w:p>
        </w:tc>
        <w:tc>
          <w:tcPr>
            <w:tcW w:w="1118" w:type="dxa"/>
            <w:tcBorders>
              <w:top w:val="nil"/>
              <w:left w:val="nil"/>
              <w:bottom w:val="single" w:sz="4" w:space="0" w:color="auto"/>
              <w:right w:val="single" w:sz="4" w:space="0" w:color="auto"/>
            </w:tcBorders>
            <w:shd w:val="clear" w:color="auto" w:fill="CCFFFF"/>
            <w:vAlign w:val="center"/>
          </w:tcPr>
          <w:p w14:paraId="3859AA6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239" w:type="dxa"/>
            <w:tcBorders>
              <w:top w:val="nil"/>
              <w:left w:val="nil"/>
              <w:bottom w:val="single" w:sz="4" w:space="0" w:color="auto"/>
              <w:right w:val="single" w:sz="4" w:space="0" w:color="auto"/>
            </w:tcBorders>
            <w:shd w:val="clear" w:color="auto" w:fill="CCFFFF"/>
            <w:vAlign w:val="center"/>
          </w:tcPr>
          <w:p w14:paraId="62EA319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D7D4C5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AE6815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7FBE6D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5D41EA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65A89DE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3D666BB6"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6DD3121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55694821"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16</w:t>
            </w:r>
          </w:p>
        </w:tc>
        <w:tc>
          <w:tcPr>
            <w:tcW w:w="1921" w:type="dxa"/>
            <w:gridSpan w:val="2"/>
            <w:tcBorders>
              <w:top w:val="nil"/>
              <w:left w:val="nil"/>
              <w:bottom w:val="single" w:sz="4" w:space="0" w:color="auto"/>
              <w:right w:val="single" w:sz="4" w:space="0" w:color="000000"/>
            </w:tcBorders>
            <w:shd w:val="clear" w:color="auto" w:fill="auto"/>
            <w:noWrap/>
            <w:vAlign w:val="center"/>
          </w:tcPr>
          <w:p w14:paraId="4301031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Inst. Admin &amp; Superv.</w:t>
            </w:r>
          </w:p>
        </w:tc>
        <w:tc>
          <w:tcPr>
            <w:tcW w:w="1118" w:type="dxa"/>
            <w:tcBorders>
              <w:top w:val="nil"/>
              <w:left w:val="nil"/>
              <w:bottom w:val="single" w:sz="4" w:space="0" w:color="auto"/>
              <w:right w:val="single" w:sz="4" w:space="0" w:color="auto"/>
            </w:tcBorders>
            <w:shd w:val="clear" w:color="auto" w:fill="CCFFFF"/>
            <w:vAlign w:val="center"/>
          </w:tcPr>
          <w:p w14:paraId="18E1434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14DFE40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6C3B881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2E14A0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7E2B14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2EB7175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106D00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44EBA28B" w14:textId="77777777" w:rsidTr="005A7F7E">
        <w:trPr>
          <w:cantSplit/>
          <w:trHeight w:val="175"/>
          <w:tblHeader/>
          <w:jc w:val="center"/>
        </w:trPr>
        <w:tc>
          <w:tcPr>
            <w:tcW w:w="3279" w:type="dxa"/>
            <w:gridSpan w:val="4"/>
            <w:tcBorders>
              <w:top w:val="single" w:sz="4" w:space="0" w:color="auto"/>
              <w:left w:val="single" w:sz="4" w:space="0" w:color="auto"/>
              <w:bottom w:val="single" w:sz="4" w:space="0" w:color="auto"/>
              <w:right w:val="single" w:sz="4" w:space="0" w:color="000000"/>
            </w:tcBorders>
            <w:shd w:val="clear" w:color="auto" w:fill="C0C0C0"/>
            <w:noWrap/>
            <w:vAlign w:val="center"/>
          </w:tcPr>
          <w:p w14:paraId="1D3F0B8C"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207 Student Personnel Serv.</w:t>
            </w:r>
          </w:p>
        </w:tc>
        <w:tc>
          <w:tcPr>
            <w:tcW w:w="1118" w:type="dxa"/>
            <w:tcBorders>
              <w:top w:val="nil"/>
              <w:left w:val="nil"/>
              <w:bottom w:val="single" w:sz="4" w:space="0" w:color="auto"/>
              <w:right w:val="single" w:sz="4" w:space="0" w:color="auto"/>
            </w:tcBorders>
            <w:shd w:val="clear" w:color="auto" w:fill="CCFFFF"/>
            <w:vAlign w:val="center"/>
          </w:tcPr>
          <w:p w14:paraId="16AAB8F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E8619D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699B407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04045DB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368BD21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2D08181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2A922D9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77E06AB8" w14:textId="77777777" w:rsidTr="005A7F7E">
        <w:trPr>
          <w:cantSplit/>
          <w:trHeight w:val="175"/>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1EC77A2D"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208 Student Health Services</w:t>
            </w:r>
          </w:p>
        </w:tc>
        <w:tc>
          <w:tcPr>
            <w:tcW w:w="1118" w:type="dxa"/>
            <w:tcBorders>
              <w:top w:val="nil"/>
              <w:left w:val="nil"/>
              <w:bottom w:val="single" w:sz="4" w:space="0" w:color="auto"/>
              <w:right w:val="single" w:sz="4" w:space="0" w:color="auto"/>
            </w:tcBorders>
            <w:shd w:val="clear" w:color="auto" w:fill="CCFFFF"/>
            <w:vAlign w:val="center"/>
          </w:tcPr>
          <w:p w14:paraId="65A6D55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4C53E91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A20DEF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A16362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7128EF4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A715B7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9CE3BF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6C34FC3A" w14:textId="77777777" w:rsidTr="005A7F7E">
        <w:trPr>
          <w:cantSplit/>
          <w:trHeight w:val="158"/>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776B00F6"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209 Student Transportation</w:t>
            </w:r>
          </w:p>
        </w:tc>
        <w:tc>
          <w:tcPr>
            <w:tcW w:w="1118" w:type="dxa"/>
            <w:tcBorders>
              <w:top w:val="nil"/>
              <w:left w:val="nil"/>
              <w:bottom w:val="single" w:sz="4" w:space="0" w:color="auto"/>
              <w:right w:val="single" w:sz="4" w:space="0" w:color="auto"/>
            </w:tcBorders>
            <w:shd w:val="clear" w:color="auto" w:fill="CCFFFF"/>
            <w:vAlign w:val="center"/>
          </w:tcPr>
          <w:p w14:paraId="5F10E1C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5B1F48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6FF584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CE994B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27FA5DC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4AEBC74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249970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701B8345" w14:textId="77777777" w:rsidTr="005A7F7E">
        <w:trPr>
          <w:cantSplit/>
          <w:trHeight w:val="175"/>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47BD3ED9"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210 Plant Operation</w:t>
            </w:r>
          </w:p>
        </w:tc>
        <w:tc>
          <w:tcPr>
            <w:tcW w:w="1118" w:type="dxa"/>
            <w:tcBorders>
              <w:top w:val="nil"/>
              <w:left w:val="nil"/>
              <w:bottom w:val="single" w:sz="4" w:space="0" w:color="auto"/>
              <w:right w:val="single" w:sz="4" w:space="0" w:color="auto"/>
            </w:tcBorders>
            <w:shd w:val="clear" w:color="auto" w:fill="C0C0C0"/>
            <w:noWrap/>
            <w:vAlign w:val="bottom"/>
          </w:tcPr>
          <w:p w14:paraId="4220D56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00A7068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22B2B23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3C6C299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1C849F5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26E1E38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42E1EBA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167BE36C"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6A87E11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79D2B592"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30</w:t>
            </w:r>
          </w:p>
        </w:tc>
        <w:tc>
          <w:tcPr>
            <w:tcW w:w="1921" w:type="dxa"/>
            <w:gridSpan w:val="2"/>
            <w:tcBorders>
              <w:top w:val="nil"/>
              <w:left w:val="nil"/>
              <w:bottom w:val="single" w:sz="4" w:space="0" w:color="auto"/>
              <w:right w:val="single" w:sz="4" w:space="0" w:color="000000"/>
            </w:tcBorders>
            <w:shd w:val="clear" w:color="auto" w:fill="auto"/>
            <w:noWrap/>
            <w:vAlign w:val="center"/>
          </w:tcPr>
          <w:p w14:paraId="238CA52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Warehousing &amp; Distr.</w:t>
            </w:r>
          </w:p>
        </w:tc>
        <w:tc>
          <w:tcPr>
            <w:tcW w:w="1118" w:type="dxa"/>
            <w:tcBorders>
              <w:top w:val="nil"/>
              <w:left w:val="nil"/>
              <w:bottom w:val="single" w:sz="4" w:space="0" w:color="auto"/>
              <w:right w:val="single" w:sz="4" w:space="0" w:color="auto"/>
            </w:tcBorders>
            <w:shd w:val="clear" w:color="auto" w:fill="CCFFFF"/>
            <w:vAlign w:val="center"/>
          </w:tcPr>
          <w:p w14:paraId="65A9114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2209970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64F3E28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B45251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26AD907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6B8D0C3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D1A56A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058D87ED" w14:textId="77777777" w:rsidTr="005A7F7E">
        <w:trPr>
          <w:cantSplit/>
          <w:trHeight w:val="188"/>
          <w:tblHeader/>
          <w:jc w:val="center"/>
        </w:trPr>
        <w:tc>
          <w:tcPr>
            <w:tcW w:w="599" w:type="dxa"/>
            <w:tcBorders>
              <w:top w:val="nil"/>
              <w:left w:val="single" w:sz="4" w:space="0" w:color="auto"/>
              <w:bottom w:val="single" w:sz="4" w:space="0" w:color="auto"/>
              <w:right w:val="nil"/>
            </w:tcBorders>
            <w:shd w:val="clear" w:color="auto" w:fill="auto"/>
            <w:noWrap/>
            <w:vAlign w:val="center"/>
          </w:tcPr>
          <w:p w14:paraId="29D05F0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39DA839C"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31</w:t>
            </w:r>
          </w:p>
        </w:tc>
        <w:tc>
          <w:tcPr>
            <w:tcW w:w="1921" w:type="dxa"/>
            <w:gridSpan w:val="2"/>
            <w:tcBorders>
              <w:top w:val="nil"/>
              <w:left w:val="nil"/>
              <w:bottom w:val="single" w:sz="4" w:space="0" w:color="auto"/>
              <w:right w:val="single" w:sz="4" w:space="0" w:color="000000"/>
            </w:tcBorders>
            <w:shd w:val="clear" w:color="auto" w:fill="auto"/>
            <w:noWrap/>
            <w:vAlign w:val="center"/>
          </w:tcPr>
          <w:p w14:paraId="0EF7B90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Operating Services</w:t>
            </w:r>
          </w:p>
        </w:tc>
        <w:tc>
          <w:tcPr>
            <w:tcW w:w="1118" w:type="dxa"/>
            <w:tcBorders>
              <w:top w:val="nil"/>
              <w:left w:val="nil"/>
              <w:bottom w:val="single" w:sz="4" w:space="0" w:color="auto"/>
              <w:right w:val="single" w:sz="4" w:space="0" w:color="auto"/>
            </w:tcBorders>
            <w:shd w:val="clear" w:color="auto" w:fill="CCFFFF"/>
            <w:vAlign w:val="center"/>
          </w:tcPr>
          <w:p w14:paraId="50816A8D" w14:textId="77777777" w:rsidR="00D83505" w:rsidRPr="00D55A63" w:rsidRDefault="00D83505" w:rsidP="002F0DC9">
            <w:pPr>
              <w:widowControl w:val="0"/>
              <w:spacing w:after="0" w:line="240" w:lineRule="auto"/>
              <w:rPr>
                <w:rFonts w:ascii="Arial" w:eastAsia="Times New Roman" w:hAnsi="Arial" w:cs="Arial"/>
                <w:snapToGrid w:val="0"/>
                <w:sz w:val="14"/>
                <w:szCs w:val="14"/>
              </w:rPr>
            </w:pPr>
          </w:p>
        </w:tc>
        <w:tc>
          <w:tcPr>
            <w:tcW w:w="1239" w:type="dxa"/>
            <w:tcBorders>
              <w:top w:val="nil"/>
              <w:left w:val="nil"/>
              <w:bottom w:val="single" w:sz="4" w:space="0" w:color="auto"/>
              <w:right w:val="single" w:sz="4" w:space="0" w:color="auto"/>
            </w:tcBorders>
            <w:shd w:val="clear" w:color="auto" w:fill="CCFFFF"/>
            <w:vAlign w:val="center"/>
          </w:tcPr>
          <w:p w14:paraId="0FE1817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593138D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505EF5F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60FA8E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01CE7B8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965E84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r>
      <w:tr w:rsidR="00D83505" w:rsidRPr="00CA7313" w14:paraId="2F62B574" w14:textId="77777777" w:rsidTr="005A7F7E">
        <w:trPr>
          <w:cantSplit/>
          <w:trHeight w:val="158"/>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21A45130"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211 Plant Maintenance</w:t>
            </w:r>
          </w:p>
        </w:tc>
        <w:tc>
          <w:tcPr>
            <w:tcW w:w="1118" w:type="dxa"/>
            <w:tcBorders>
              <w:top w:val="nil"/>
              <w:left w:val="nil"/>
              <w:bottom w:val="single" w:sz="4" w:space="0" w:color="auto"/>
              <w:right w:val="single" w:sz="4" w:space="0" w:color="auto"/>
            </w:tcBorders>
            <w:shd w:val="clear" w:color="auto" w:fill="CCFFFF"/>
            <w:vAlign w:val="center"/>
          </w:tcPr>
          <w:p w14:paraId="37CB59D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0F4301F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8AF780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E9BDAA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5C2081D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662256B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4E65B87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232D429E" w14:textId="77777777" w:rsidTr="005A7F7E">
        <w:trPr>
          <w:cantSplit/>
          <w:trHeight w:val="166"/>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78D7DF28"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212 Fixed Charges</w:t>
            </w:r>
          </w:p>
        </w:tc>
        <w:tc>
          <w:tcPr>
            <w:tcW w:w="1118" w:type="dxa"/>
            <w:tcBorders>
              <w:top w:val="nil"/>
              <w:left w:val="nil"/>
              <w:bottom w:val="single" w:sz="4" w:space="0" w:color="auto"/>
              <w:right w:val="single" w:sz="4" w:space="0" w:color="auto"/>
            </w:tcBorders>
            <w:shd w:val="clear" w:color="auto" w:fill="CCFFFF"/>
            <w:vAlign w:val="center"/>
          </w:tcPr>
          <w:p w14:paraId="0C98EE5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61FBDC7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164593CE"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0643FFC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79B7789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0E9AEF4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8DA8BA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70F61C1E" w14:textId="77777777" w:rsidTr="005A7F7E">
        <w:trPr>
          <w:cantSplit/>
          <w:trHeight w:val="175"/>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1A6167EA"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214 Community Services</w:t>
            </w:r>
          </w:p>
        </w:tc>
        <w:tc>
          <w:tcPr>
            <w:tcW w:w="1118" w:type="dxa"/>
            <w:tcBorders>
              <w:top w:val="nil"/>
              <w:left w:val="nil"/>
              <w:bottom w:val="single" w:sz="4" w:space="0" w:color="auto"/>
              <w:right w:val="single" w:sz="4" w:space="0" w:color="auto"/>
            </w:tcBorders>
            <w:shd w:val="clear" w:color="auto" w:fill="CCFFFF"/>
            <w:vAlign w:val="center"/>
          </w:tcPr>
          <w:p w14:paraId="25DC3E8C"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0D583FB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0D91854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22B201C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21FB101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37A582F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39F4A6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286B7A1F" w14:textId="77777777" w:rsidTr="005A7F7E">
        <w:trPr>
          <w:cantSplit/>
          <w:trHeight w:val="166"/>
          <w:tblHeader/>
          <w:jc w:val="center"/>
        </w:trPr>
        <w:tc>
          <w:tcPr>
            <w:tcW w:w="3279" w:type="dxa"/>
            <w:gridSpan w:val="4"/>
            <w:tcBorders>
              <w:top w:val="nil"/>
              <w:left w:val="single" w:sz="4" w:space="0" w:color="auto"/>
              <w:bottom w:val="single" w:sz="4" w:space="0" w:color="auto"/>
              <w:right w:val="single" w:sz="4" w:space="0" w:color="000000"/>
            </w:tcBorders>
            <w:shd w:val="clear" w:color="auto" w:fill="C0C0C0"/>
            <w:noWrap/>
            <w:vAlign w:val="center"/>
          </w:tcPr>
          <w:p w14:paraId="2CA1AEC6" w14:textId="77777777" w:rsidR="00D83505" w:rsidRPr="00D55A63" w:rsidRDefault="00D83505" w:rsidP="002F0DC9">
            <w:pPr>
              <w:widowControl w:val="0"/>
              <w:spacing w:after="0" w:line="240" w:lineRule="auto"/>
              <w:ind w:firstLineChars="100" w:firstLine="140"/>
              <w:rPr>
                <w:rFonts w:ascii="Arial" w:eastAsia="Times New Roman" w:hAnsi="Arial" w:cs="Arial"/>
                <w:b/>
                <w:bCs/>
                <w:snapToGrid w:val="0"/>
                <w:sz w:val="14"/>
                <w:szCs w:val="14"/>
              </w:rPr>
            </w:pPr>
            <w:r w:rsidRPr="00D55A63">
              <w:rPr>
                <w:rFonts w:ascii="Arial" w:eastAsia="Times New Roman" w:hAnsi="Arial" w:cs="Arial"/>
                <w:b/>
                <w:bCs/>
                <w:snapToGrid w:val="0"/>
                <w:sz w:val="14"/>
                <w:szCs w:val="14"/>
              </w:rPr>
              <w:t>215 Capital Outlay</w:t>
            </w:r>
          </w:p>
        </w:tc>
        <w:tc>
          <w:tcPr>
            <w:tcW w:w="1118" w:type="dxa"/>
            <w:tcBorders>
              <w:top w:val="nil"/>
              <w:left w:val="nil"/>
              <w:bottom w:val="single" w:sz="4" w:space="0" w:color="auto"/>
              <w:right w:val="single" w:sz="4" w:space="0" w:color="auto"/>
            </w:tcBorders>
            <w:shd w:val="clear" w:color="auto" w:fill="C0C0C0"/>
            <w:noWrap/>
            <w:vAlign w:val="bottom"/>
          </w:tcPr>
          <w:p w14:paraId="51BAAFC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0C0C0"/>
            <w:noWrap/>
            <w:vAlign w:val="bottom"/>
          </w:tcPr>
          <w:p w14:paraId="01F65AE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0C0C0"/>
            <w:noWrap/>
            <w:vAlign w:val="bottom"/>
          </w:tcPr>
          <w:p w14:paraId="630B3D0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4131AE0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0C0C0"/>
            <w:noWrap/>
            <w:vAlign w:val="bottom"/>
          </w:tcPr>
          <w:p w14:paraId="29ED597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0C0C0"/>
            <w:noWrap/>
            <w:vAlign w:val="bottom"/>
          </w:tcPr>
          <w:p w14:paraId="118F1DA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0C0C0"/>
            <w:noWrap/>
            <w:vAlign w:val="bottom"/>
          </w:tcPr>
          <w:p w14:paraId="3A71523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3CE24DAE"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3E38B9F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21426C15"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34 </w:t>
            </w:r>
          </w:p>
        </w:tc>
        <w:tc>
          <w:tcPr>
            <w:tcW w:w="1921" w:type="dxa"/>
            <w:gridSpan w:val="2"/>
            <w:tcBorders>
              <w:top w:val="nil"/>
              <w:left w:val="nil"/>
              <w:bottom w:val="single" w:sz="4" w:space="0" w:color="auto"/>
              <w:right w:val="single" w:sz="4" w:space="0" w:color="000000"/>
            </w:tcBorders>
            <w:shd w:val="clear" w:color="auto" w:fill="auto"/>
            <w:noWrap/>
            <w:vAlign w:val="center"/>
          </w:tcPr>
          <w:p w14:paraId="0C391C1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Land &amp; Improvements</w:t>
            </w:r>
          </w:p>
        </w:tc>
        <w:tc>
          <w:tcPr>
            <w:tcW w:w="1118" w:type="dxa"/>
            <w:tcBorders>
              <w:top w:val="nil"/>
              <w:left w:val="nil"/>
              <w:bottom w:val="single" w:sz="4" w:space="0" w:color="auto"/>
              <w:right w:val="single" w:sz="4" w:space="0" w:color="auto"/>
            </w:tcBorders>
            <w:shd w:val="clear" w:color="auto" w:fill="CCFFFF"/>
            <w:vAlign w:val="center"/>
          </w:tcPr>
          <w:p w14:paraId="05F6D275"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68F485E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07C1DFF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3BAA40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1A34A14D"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01CD63F"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1D540F7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6ECC549A"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50CAD2F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100B5360"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35</w:t>
            </w:r>
          </w:p>
        </w:tc>
        <w:tc>
          <w:tcPr>
            <w:tcW w:w="1921" w:type="dxa"/>
            <w:gridSpan w:val="2"/>
            <w:tcBorders>
              <w:top w:val="nil"/>
              <w:left w:val="nil"/>
              <w:bottom w:val="single" w:sz="4" w:space="0" w:color="auto"/>
              <w:right w:val="single" w:sz="4" w:space="0" w:color="000000"/>
            </w:tcBorders>
            <w:shd w:val="clear" w:color="auto" w:fill="auto"/>
            <w:noWrap/>
            <w:vAlign w:val="center"/>
          </w:tcPr>
          <w:p w14:paraId="1D8A4BF7"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Buildings &amp; Additions</w:t>
            </w:r>
          </w:p>
        </w:tc>
        <w:tc>
          <w:tcPr>
            <w:tcW w:w="1118" w:type="dxa"/>
            <w:tcBorders>
              <w:top w:val="nil"/>
              <w:left w:val="nil"/>
              <w:bottom w:val="single" w:sz="4" w:space="0" w:color="auto"/>
              <w:right w:val="single" w:sz="4" w:space="0" w:color="auto"/>
            </w:tcBorders>
            <w:shd w:val="clear" w:color="auto" w:fill="CCFFFF"/>
            <w:vAlign w:val="center"/>
          </w:tcPr>
          <w:p w14:paraId="5D90FE2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1E72D33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361DD5E6"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31A3A821"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6E75D01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38BC842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xml:space="preserve"> </w:t>
            </w:r>
          </w:p>
        </w:tc>
        <w:tc>
          <w:tcPr>
            <w:tcW w:w="1158" w:type="dxa"/>
            <w:tcBorders>
              <w:top w:val="nil"/>
              <w:left w:val="nil"/>
              <w:bottom w:val="single" w:sz="4" w:space="0" w:color="auto"/>
              <w:right w:val="single" w:sz="4" w:space="0" w:color="auto"/>
            </w:tcBorders>
            <w:shd w:val="clear" w:color="auto" w:fill="CCFFFF"/>
            <w:vAlign w:val="center"/>
          </w:tcPr>
          <w:p w14:paraId="3326B3CB"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4EF47A4A" w14:textId="77777777" w:rsidTr="005A7F7E">
        <w:trPr>
          <w:cantSplit/>
          <w:trHeight w:val="253"/>
          <w:tblHeader/>
          <w:jc w:val="center"/>
        </w:trPr>
        <w:tc>
          <w:tcPr>
            <w:tcW w:w="599" w:type="dxa"/>
            <w:tcBorders>
              <w:top w:val="nil"/>
              <w:left w:val="single" w:sz="4" w:space="0" w:color="auto"/>
              <w:bottom w:val="single" w:sz="4" w:space="0" w:color="auto"/>
              <w:right w:val="nil"/>
            </w:tcBorders>
            <w:shd w:val="clear" w:color="auto" w:fill="auto"/>
            <w:noWrap/>
            <w:vAlign w:val="center"/>
          </w:tcPr>
          <w:p w14:paraId="2FD67A54"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Prog.</w:t>
            </w:r>
          </w:p>
        </w:tc>
        <w:tc>
          <w:tcPr>
            <w:tcW w:w="759" w:type="dxa"/>
            <w:tcBorders>
              <w:top w:val="nil"/>
              <w:left w:val="nil"/>
              <w:bottom w:val="single" w:sz="4" w:space="0" w:color="auto"/>
              <w:right w:val="nil"/>
            </w:tcBorders>
            <w:shd w:val="clear" w:color="auto" w:fill="auto"/>
            <w:noWrap/>
            <w:vAlign w:val="center"/>
          </w:tcPr>
          <w:p w14:paraId="521FAF06" w14:textId="77777777" w:rsidR="00D83505" w:rsidRPr="00D55A63" w:rsidRDefault="00D83505" w:rsidP="002F0DC9">
            <w:pPr>
              <w:widowControl w:val="0"/>
              <w:spacing w:after="0" w:line="240" w:lineRule="auto"/>
              <w:jc w:val="center"/>
              <w:rPr>
                <w:rFonts w:ascii="Arial" w:eastAsia="Times New Roman" w:hAnsi="Arial" w:cs="Arial"/>
                <w:snapToGrid w:val="0"/>
                <w:sz w:val="14"/>
                <w:szCs w:val="14"/>
              </w:rPr>
            </w:pPr>
            <w:r w:rsidRPr="00D55A63">
              <w:rPr>
                <w:rFonts w:ascii="Arial" w:eastAsia="Times New Roman" w:hAnsi="Arial" w:cs="Arial"/>
                <w:snapToGrid w:val="0"/>
                <w:sz w:val="14"/>
                <w:szCs w:val="14"/>
              </w:rPr>
              <w:t>36</w:t>
            </w:r>
          </w:p>
        </w:tc>
        <w:tc>
          <w:tcPr>
            <w:tcW w:w="1921" w:type="dxa"/>
            <w:gridSpan w:val="2"/>
            <w:tcBorders>
              <w:top w:val="nil"/>
              <w:left w:val="nil"/>
              <w:bottom w:val="single" w:sz="4" w:space="0" w:color="auto"/>
              <w:right w:val="single" w:sz="4" w:space="0" w:color="000000"/>
            </w:tcBorders>
            <w:shd w:val="clear" w:color="auto" w:fill="auto"/>
            <w:noWrap/>
            <w:vAlign w:val="center"/>
          </w:tcPr>
          <w:p w14:paraId="248A5019"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Remodeling</w:t>
            </w:r>
          </w:p>
        </w:tc>
        <w:tc>
          <w:tcPr>
            <w:tcW w:w="1118" w:type="dxa"/>
            <w:tcBorders>
              <w:top w:val="nil"/>
              <w:left w:val="nil"/>
              <w:bottom w:val="single" w:sz="4" w:space="0" w:color="auto"/>
              <w:right w:val="single" w:sz="4" w:space="0" w:color="auto"/>
            </w:tcBorders>
            <w:shd w:val="clear" w:color="auto" w:fill="CCFFFF"/>
            <w:vAlign w:val="center"/>
          </w:tcPr>
          <w:p w14:paraId="692F9D8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39" w:type="dxa"/>
            <w:tcBorders>
              <w:top w:val="nil"/>
              <w:left w:val="nil"/>
              <w:bottom w:val="single" w:sz="4" w:space="0" w:color="auto"/>
              <w:right w:val="single" w:sz="4" w:space="0" w:color="auto"/>
            </w:tcBorders>
            <w:shd w:val="clear" w:color="auto" w:fill="CCFFFF"/>
            <w:vAlign w:val="center"/>
          </w:tcPr>
          <w:p w14:paraId="62BB4B10"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99" w:type="dxa"/>
            <w:tcBorders>
              <w:top w:val="nil"/>
              <w:left w:val="nil"/>
              <w:bottom w:val="single" w:sz="4" w:space="0" w:color="auto"/>
              <w:right w:val="single" w:sz="4" w:space="0" w:color="auto"/>
            </w:tcBorders>
            <w:shd w:val="clear" w:color="auto" w:fill="CCFFFF"/>
            <w:vAlign w:val="center"/>
          </w:tcPr>
          <w:p w14:paraId="463B8ACA"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75484963"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79" w:type="dxa"/>
            <w:tcBorders>
              <w:top w:val="nil"/>
              <w:left w:val="nil"/>
              <w:bottom w:val="single" w:sz="4" w:space="0" w:color="auto"/>
              <w:right w:val="single" w:sz="4" w:space="0" w:color="auto"/>
            </w:tcBorders>
            <w:shd w:val="clear" w:color="auto" w:fill="CCFFFF"/>
            <w:vAlign w:val="center"/>
          </w:tcPr>
          <w:p w14:paraId="71344B4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220" w:type="dxa"/>
            <w:tcBorders>
              <w:top w:val="nil"/>
              <w:left w:val="nil"/>
              <w:bottom w:val="single" w:sz="4" w:space="0" w:color="auto"/>
              <w:right w:val="single" w:sz="4" w:space="0" w:color="auto"/>
            </w:tcBorders>
            <w:shd w:val="clear" w:color="auto" w:fill="CCFFFF"/>
            <w:vAlign w:val="center"/>
          </w:tcPr>
          <w:p w14:paraId="7E38EDC8"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c>
          <w:tcPr>
            <w:tcW w:w="1158" w:type="dxa"/>
            <w:tcBorders>
              <w:top w:val="nil"/>
              <w:left w:val="nil"/>
              <w:bottom w:val="single" w:sz="4" w:space="0" w:color="auto"/>
              <w:right w:val="single" w:sz="4" w:space="0" w:color="auto"/>
            </w:tcBorders>
            <w:shd w:val="clear" w:color="auto" w:fill="CCFFFF"/>
            <w:vAlign w:val="center"/>
          </w:tcPr>
          <w:p w14:paraId="69070FC2" w14:textId="77777777" w:rsidR="00D83505" w:rsidRPr="00D55A63" w:rsidRDefault="00D83505" w:rsidP="002F0DC9">
            <w:pPr>
              <w:widowControl w:val="0"/>
              <w:spacing w:after="0" w:line="240" w:lineRule="auto"/>
              <w:rPr>
                <w:rFonts w:ascii="Arial" w:eastAsia="Times New Roman" w:hAnsi="Arial" w:cs="Arial"/>
                <w:snapToGrid w:val="0"/>
                <w:sz w:val="14"/>
                <w:szCs w:val="14"/>
              </w:rPr>
            </w:pPr>
            <w:r w:rsidRPr="00D55A63">
              <w:rPr>
                <w:rFonts w:ascii="Arial" w:eastAsia="Times New Roman" w:hAnsi="Arial" w:cs="Arial"/>
                <w:snapToGrid w:val="0"/>
                <w:sz w:val="14"/>
                <w:szCs w:val="14"/>
              </w:rPr>
              <w:t> </w:t>
            </w:r>
          </w:p>
        </w:tc>
      </w:tr>
      <w:tr w:rsidR="00D83505" w:rsidRPr="00CA7313" w14:paraId="5F5B8273" w14:textId="77777777" w:rsidTr="005A7F7E">
        <w:trPr>
          <w:cantSplit/>
          <w:trHeight w:val="253"/>
          <w:tblHeader/>
          <w:jc w:val="center"/>
        </w:trPr>
        <w:tc>
          <w:tcPr>
            <w:tcW w:w="327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404498B" w14:textId="77777777" w:rsidR="00D83505" w:rsidRPr="00CA7313" w:rsidRDefault="00D83505" w:rsidP="002F0DC9">
            <w:pPr>
              <w:widowControl w:val="0"/>
              <w:spacing w:after="0" w:line="240" w:lineRule="auto"/>
              <w:jc w:val="center"/>
              <w:rPr>
                <w:rFonts w:ascii="Arial" w:eastAsia="Times New Roman" w:hAnsi="Arial" w:cs="Arial"/>
                <w:b/>
                <w:bCs/>
                <w:snapToGrid w:val="0"/>
                <w:sz w:val="14"/>
                <w:szCs w:val="14"/>
              </w:rPr>
            </w:pPr>
            <w:r w:rsidRPr="00CA7313">
              <w:rPr>
                <w:rFonts w:ascii="Arial" w:eastAsia="Times New Roman" w:hAnsi="Arial" w:cs="Arial"/>
                <w:b/>
                <w:bCs/>
                <w:snapToGrid w:val="0"/>
                <w:sz w:val="14"/>
                <w:szCs w:val="14"/>
              </w:rPr>
              <w:t>Total Expenditures By Object</w:t>
            </w:r>
          </w:p>
        </w:tc>
        <w:tc>
          <w:tcPr>
            <w:tcW w:w="1118" w:type="dxa"/>
            <w:tcBorders>
              <w:top w:val="nil"/>
              <w:left w:val="nil"/>
              <w:bottom w:val="single" w:sz="4" w:space="0" w:color="auto"/>
              <w:right w:val="single" w:sz="4" w:space="0" w:color="auto"/>
            </w:tcBorders>
            <w:shd w:val="clear" w:color="auto" w:fill="auto"/>
            <w:vAlign w:val="center"/>
          </w:tcPr>
          <w:p w14:paraId="0386191D"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239" w:type="dxa"/>
            <w:tcBorders>
              <w:top w:val="nil"/>
              <w:left w:val="nil"/>
              <w:bottom w:val="single" w:sz="4" w:space="0" w:color="auto"/>
              <w:right w:val="single" w:sz="4" w:space="0" w:color="auto"/>
            </w:tcBorders>
            <w:shd w:val="clear" w:color="auto" w:fill="auto"/>
            <w:vAlign w:val="center"/>
          </w:tcPr>
          <w:p w14:paraId="4A7E292E"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299" w:type="dxa"/>
            <w:tcBorders>
              <w:top w:val="nil"/>
              <w:left w:val="nil"/>
              <w:bottom w:val="single" w:sz="4" w:space="0" w:color="auto"/>
              <w:right w:val="single" w:sz="4" w:space="0" w:color="auto"/>
            </w:tcBorders>
            <w:shd w:val="clear" w:color="auto" w:fill="auto"/>
            <w:vAlign w:val="center"/>
          </w:tcPr>
          <w:p w14:paraId="64FE93AA"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158" w:type="dxa"/>
            <w:tcBorders>
              <w:top w:val="nil"/>
              <w:left w:val="nil"/>
              <w:bottom w:val="single" w:sz="4" w:space="0" w:color="auto"/>
              <w:right w:val="single" w:sz="4" w:space="0" w:color="auto"/>
            </w:tcBorders>
            <w:shd w:val="clear" w:color="auto" w:fill="auto"/>
            <w:vAlign w:val="center"/>
          </w:tcPr>
          <w:p w14:paraId="1573C551"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179" w:type="dxa"/>
            <w:tcBorders>
              <w:top w:val="nil"/>
              <w:left w:val="nil"/>
              <w:bottom w:val="single" w:sz="4" w:space="0" w:color="auto"/>
              <w:right w:val="single" w:sz="4" w:space="0" w:color="auto"/>
            </w:tcBorders>
            <w:shd w:val="clear" w:color="auto" w:fill="auto"/>
            <w:vAlign w:val="center"/>
          </w:tcPr>
          <w:p w14:paraId="15655EC3"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220" w:type="dxa"/>
            <w:tcBorders>
              <w:top w:val="nil"/>
              <w:left w:val="nil"/>
              <w:bottom w:val="single" w:sz="4" w:space="0" w:color="auto"/>
              <w:right w:val="single" w:sz="4" w:space="0" w:color="auto"/>
            </w:tcBorders>
            <w:shd w:val="clear" w:color="auto" w:fill="auto"/>
            <w:vAlign w:val="center"/>
          </w:tcPr>
          <w:p w14:paraId="6CF12A5D"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c>
          <w:tcPr>
            <w:tcW w:w="1158" w:type="dxa"/>
            <w:tcBorders>
              <w:top w:val="nil"/>
              <w:left w:val="nil"/>
              <w:bottom w:val="single" w:sz="4" w:space="0" w:color="auto"/>
              <w:right w:val="single" w:sz="4" w:space="0" w:color="auto"/>
            </w:tcBorders>
            <w:shd w:val="clear" w:color="auto" w:fill="auto"/>
            <w:vAlign w:val="center"/>
          </w:tcPr>
          <w:p w14:paraId="7AF33595" w14:textId="77777777" w:rsidR="00D83505" w:rsidRPr="00CA7313" w:rsidRDefault="00D83505" w:rsidP="002F0DC9">
            <w:pPr>
              <w:widowControl w:val="0"/>
              <w:spacing w:after="0" w:line="240" w:lineRule="auto"/>
              <w:jc w:val="center"/>
              <w:rPr>
                <w:rFonts w:ascii="Arial" w:eastAsia="Times New Roman" w:hAnsi="Arial" w:cs="Arial"/>
                <w:snapToGrid w:val="0"/>
                <w:sz w:val="14"/>
                <w:szCs w:val="14"/>
              </w:rPr>
            </w:pPr>
            <w:r w:rsidRPr="00CA7313">
              <w:rPr>
                <w:rFonts w:ascii="Arial" w:eastAsia="Times New Roman" w:hAnsi="Arial" w:cs="Arial"/>
                <w:snapToGrid w:val="0"/>
                <w:sz w:val="14"/>
                <w:szCs w:val="14"/>
              </w:rPr>
              <w:t>0.00</w:t>
            </w:r>
          </w:p>
        </w:tc>
      </w:tr>
      <w:tr w:rsidR="00D83505" w:rsidRPr="00CA7313" w14:paraId="6B85B9B9" w14:textId="77777777" w:rsidTr="005A7F7E">
        <w:trPr>
          <w:cantSplit/>
          <w:trHeight w:val="96"/>
          <w:tblHeader/>
          <w:jc w:val="center"/>
        </w:trPr>
        <w:tc>
          <w:tcPr>
            <w:tcW w:w="599" w:type="dxa"/>
            <w:tcBorders>
              <w:top w:val="nil"/>
              <w:left w:val="nil"/>
              <w:bottom w:val="nil"/>
              <w:right w:val="nil"/>
            </w:tcBorders>
            <w:shd w:val="clear" w:color="auto" w:fill="auto"/>
            <w:noWrap/>
            <w:vAlign w:val="bottom"/>
          </w:tcPr>
          <w:p w14:paraId="54A85037"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759" w:type="dxa"/>
            <w:tcBorders>
              <w:top w:val="nil"/>
              <w:left w:val="nil"/>
              <w:bottom w:val="nil"/>
              <w:right w:val="nil"/>
            </w:tcBorders>
            <w:shd w:val="clear" w:color="auto" w:fill="auto"/>
            <w:noWrap/>
            <w:vAlign w:val="bottom"/>
          </w:tcPr>
          <w:p w14:paraId="581A3109" w14:textId="77777777" w:rsidR="00D83505" w:rsidRPr="00CA7313" w:rsidRDefault="00D83505" w:rsidP="002F0DC9">
            <w:pPr>
              <w:widowControl w:val="0"/>
              <w:spacing w:after="0" w:line="240" w:lineRule="auto"/>
              <w:jc w:val="center"/>
              <w:rPr>
                <w:rFonts w:ascii="Arial" w:eastAsia="Times New Roman" w:hAnsi="Arial" w:cs="Arial"/>
                <w:snapToGrid w:val="0"/>
                <w:sz w:val="8"/>
                <w:szCs w:val="8"/>
              </w:rPr>
            </w:pPr>
          </w:p>
        </w:tc>
        <w:tc>
          <w:tcPr>
            <w:tcW w:w="1359" w:type="dxa"/>
            <w:tcBorders>
              <w:top w:val="nil"/>
              <w:left w:val="nil"/>
              <w:bottom w:val="nil"/>
              <w:right w:val="nil"/>
            </w:tcBorders>
            <w:shd w:val="clear" w:color="auto" w:fill="auto"/>
            <w:noWrap/>
            <w:vAlign w:val="bottom"/>
          </w:tcPr>
          <w:p w14:paraId="7FD8050D"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563" w:type="dxa"/>
            <w:tcBorders>
              <w:top w:val="nil"/>
              <w:left w:val="nil"/>
              <w:bottom w:val="nil"/>
              <w:right w:val="nil"/>
            </w:tcBorders>
            <w:shd w:val="clear" w:color="auto" w:fill="auto"/>
            <w:noWrap/>
            <w:vAlign w:val="bottom"/>
          </w:tcPr>
          <w:p w14:paraId="1D46BB50"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118" w:type="dxa"/>
            <w:tcBorders>
              <w:top w:val="nil"/>
              <w:left w:val="nil"/>
              <w:bottom w:val="nil"/>
              <w:right w:val="nil"/>
            </w:tcBorders>
            <w:shd w:val="clear" w:color="auto" w:fill="auto"/>
            <w:noWrap/>
            <w:vAlign w:val="bottom"/>
          </w:tcPr>
          <w:p w14:paraId="3D8C9BA4"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239" w:type="dxa"/>
            <w:tcBorders>
              <w:top w:val="nil"/>
              <w:left w:val="nil"/>
              <w:bottom w:val="nil"/>
              <w:right w:val="nil"/>
            </w:tcBorders>
            <w:shd w:val="clear" w:color="auto" w:fill="auto"/>
            <w:noWrap/>
            <w:vAlign w:val="bottom"/>
          </w:tcPr>
          <w:p w14:paraId="563BC987"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299" w:type="dxa"/>
            <w:tcBorders>
              <w:top w:val="nil"/>
              <w:left w:val="nil"/>
              <w:bottom w:val="nil"/>
              <w:right w:val="nil"/>
            </w:tcBorders>
            <w:shd w:val="clear" w:color="auto" w:fill="auto"/>
            <w:noWrap/>
            <w:vAlign w:val="bottom"/>
          </w:tcPr>
          <w:p w14:paraId="4EAF2FE9"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158" w:type="dxa"/>
            <w:tcBorders>
              <w:top w:val="nil"/>
              <w:left w:val="nil"/>
              <w:bottom w:val="nil"/>
              <w:right w:val="nil"/>
            </w:tcBorders>
            <w:shd w:val="clear" w:color="auto" w:fill="auto"/>
            <w:noWrap/>
            <w:vAlign w:val="bottom"/>
          </w:tcPr>
          <w:p w14:paraId="31CDDEC1"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179" w:type="dxa"/>
            <w:tcBorders>
              <w:top w:val="nil"/>
              <w:left w:val="nil"/>
              <w:bottom w:val="nil"/>
              <w:right w:val="nil"/>
            </w:tcBorders>
            <w:shd w:val="clear" w:color="auto" w:fill="auto"/>
            <w:noWrap/>
            <w:vAlign w:val="bottom"/>
          </w:tcPr>
          <w:p w14:paraId="41E7552D"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220" w:type="dxa"/>
            <w:tcBorders>
              <w:top w:val="nil"/>
              <w:left w:val="nil"/>
              <w:bottom w:val="nil"/>
              <w:right w:val="nil"/>
            </w:tcBorders>
            <w:shd w:val="clear" w:color="auto" w:fill="auto"/>
            <w:noWrap/>
            <w:vAlign w:val="bottom"/>
          </w:tcPr>
          <w:p w14:paraId="62BB68A0"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c>
          <w:tcPr>
            <w:tcW w:w="1158" w:type="dxa"/>
            <w:tcBorders>
              <w:top w:val="nil"/>
              <w:left w:val="nil"/>
              <w:bottom w:val="nil"/>
              <w:right w:val="nil"/>
            </w:tcBorders>
            <w:shd w:val="clear" w:color="auto" w:fill="auto"/>
            <w:noWrap/>
            <w:vAlign w:val="bottom"/>
          </w:tcPr>
          <w:p w14:paraId="4AA9B4B1" w14:textId="77777777" w:rsidR="00D83505" w:rsidRPr="00CA7313" w:rsidRDefault="00D83505" w:rsidP="002F0DC9">
            <w:pPr>
              <w:widowControl w:val="0"/>
              <w:spacing w:after="0" w:line="240" w:lineRule="auto"/>
              <w:rPr>
                <w:rFonts w:ascii="Arial" w:eastAsia="Times New Roman" w:hAnsi="Arial" w:cs="Arial"/>
                <w:snapToGrid w:val="0"/>
                <w:sz w:val="8"/>
                <w:szCs w:val="8"/>
              </w:rPr>
            </w:pPr>
          </w:p>
        </w:tc>
      </w:tr>
      <w:tr w:rsidR="00D83505" w:rsidRPr="00CA7313" w14:paraId="004583FE" w14:textId="77777777" w:rsidTr="005A7F7E">
        <w:trPr>
          <w:cantSplit/>
          <w:trHeight w:val="352"/>
          <w:tblHeader/>
          <w:jc w:val="center"/>
        </w:trPr>
        <w:tc>
          <w:tcPr>
            <w:tcW w:w="2717" w:type="dxa"/>
            <w:gridSpan w:val="3"/>
            <w:tcBorders>
              <w:top w:val="nil"/>
              <w:left w:val="nil"/>
              <w:bottom w:val="nil"/>
              <w:right w:val="nil"/>
            </w:tcBorders>
            <w:shd w:val="clear" w:color="auto" w:fill="auto"/>
            <w:noWrap/>
            <w:vAlign w:val="center"/>
          </w:tcPr>
          <w:p w14:paraId="0432DCBB" w14:textId="77777777" w:rsidR="00D83505" w:rsidRPr="00CA7313" w:rsidRDefault="00D83505" w:rsidP="002F0DC9">
            <w:pPr>
              <w:widowControl w:val="0"/>
              <w:spacing w:after="0" w:line="240" w:lineRule="auto"/>
              <w:ind w:firstLineChars="200" w:firstLine="320"/>
              <w:rPr>
                <w:rFonts w:ascii="Arial" w:eastAsia="Times New Roman" w:hAnsi="Arial" w:cs="Arial"/>
                <w:snapToGrid w:val="0"/>
                <w:sz w:val="16"/>
                <w:szCs w:val="16"/>
              </w:rPr>
            </w:pPr>
            <w:r w:rsidRPr="00CA7313">
              <w:rPr>
                <w:rFonts w:ascii="Arial" w:eastAsia="Times New Roman" w:hAnsi="Arial" w:cs="Arial"/>
                <w:snapToGrid w:val="0"/>
                <w:sz w:val="16"/>
                <w:szCs w:val="16"/>
              </w:rPr>
              <w:t>Finance Official Approval</w:t>
            </w:r>
          </w:p>
        </w:tc>
        <w:tc>
          <w:tcPr>
            <w:tcW w:w="8934" w:type="dxa"/>
            <w:gridSpan w:val="8"/>
            <w:tcBorders>
              <w:top w:val="nil"/>
              <w:left w:val="nil"/>
              <w:bottom w:val="single" w:sz="4" w:space="0" w:color="auto"/>
              <w:right w:val="nil"/>
            </w:tcBorders>
            <w:shd w:val="clear" w:color="auto" w:fill="CCFFFF"/>
            <w:noWrap/>
            <w:vAlign w:val="bottom"/>
          </w:tcPr>
          <w:p w14:paraId="2E4AA26A" w14:textId="77777777" w:rsidR="00D83505" w:rsidRPr="00CA7313" w:rsidRDefault="00D83505" w:rsidP="002F0DC9">
            <w:pPr>
              <w:widowControl w:val="0"/>
              <w:spacing w:after="0" w:line="240" w:lineRule="auto"/>
              <w:jc w:val="center"/>
              <w:rPr>
                <w:rFonts w:ascii="Arial" w:eastAsia="Times New Roman" w:hAnsi="Arial" w:cs="Arial"/>
                <w:snapToGrid w:val="0"/>
                <w:sz w:val="18"/>
                <w:szCs w:val="18"/>
              </w:rPr>
            </w:pPr>
            <w:r w:rsidRPr="00CA7313">
              <w:rPr>
                <w:rFonts w:ascii="Arial" w:eastAsia="Times New Roman" w:hAnsi="Arial" w:cs="Arial"/>
                <w:snapToGrid w:val="0"/>
                <w:sz w:val="18"/>
                <w:szCs w:val="18"/>
              </w:rPr>
              <w:t xml:space="preserve"> </w:t>
            </w:r>
          </w:p>
        </w:tc>
      </w:tr>
      <w:tr w:rsidR="00D83505" w:rsidRPr="00CA7313" w14:paraId="6EACEA7F" w14:textId="77777777" w:rsidTr="005A7F7E">
        <w:trPr>
          <w:cantSplit/>
          <w:trHeight w:val="61"/>
          <w:tblHeader/>
          <w:jc w:val="center"/>
        </w:trPr>
        <w:tc>
          <w:tcPr>
            <w:tcW w:w="599" w:type="dxa"/>
            <w:tcBorders>
              <w:top w:val="nil"/>
              <w:left w:val="nil"/>
              <w:bottom w:val="nil"/>
              <w:right w:val="nil"/>
            </w:tcBorders>
            <w:shd w:val="clear" w:color="auto" w:fill="auto"/>
            <w:noWrap/>
            <w:vAlign w:val="bottom"/>
          </w:tcPr>
          <w:p w14:paraId="05E565B1"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759" w:type="dxa"/>
            <w:tcBorders>
              <w:top w:val="nil"/>
              <w:left w:val="nil"/>
              <w:bottom w:val="nil"/>
              <w:right w:val="nil"/>
            </w:tcBorders>
            <w:shd w:val="clear" w:color="auto" w:fill="auto"/>
            <w:noWrap/>
            <w:vAlign w:val="bottom"/>
          </w:tcPr>
          <w:p w14:paraId="4C7AF68B"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1359" w:type="dxa"/>
            <w:tcBorders>
              <w:top w:val="nil"/>
              <w:left w:val="nil"/>
              <w:bottom w:val="nil"/>
              <w:right w:val="nil"/>
            </w:tcBorders>
            <w:shd w:val="clear" w:color="auto" w:fill="auto"/>
            <w:noWrap/>
            <w:vAlign w:val="bottom"/>
          </w:tcPr>
          <w:p w14:paraId="24510009"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563" w:type="dxa"/>
            <w:tcBorders>
              <w:top w:val="nil"/>
              <w:left w:val="nil"/>
              <w:bottom w:val="nil"/>
              <w:right w:val="nil"/>
            </w:tcBorders>
            <w:shd w:val="clear" w:color="auto" w:fill="auto"/>
            <w:noWrap/>
            <w:vAlign w:val="bottom"/>
          </w:tcPr>
          <w:p w14:paraId="527B1C2E"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1118" w:type="dxa"/>
            <w:tcBorders>
              <w:top w:val="nil"/>
              <w:left w:val="nil"/>
              <w:bottom w:val="nil"/>
              <w:right w:val="nil"/>
            </w:tcBorders>
            <w:shd w:val="clear" w:color="auto" w:fill="auto"/>
            <w:noWrap/>
          </w:tcPr>
          <w:p w14:paraId="57F4F26B" w14:textId="77777777" w:rsidR="00D83505" w:rsidRPr="00CA7313" w:rsidRDefault="00D83505" w:rsidP="002F0DC9">
            <w:pPr>
              <w:widowControl w:val="0"/>
              <w:spacing w:after="0" w:line="240" w:lineRule="auto"/>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Name</w:t>
            </w:r>
          </w:p>
        </w:tc>
        <w:tc>
          <w:tcPr>
            <w:tcW w:w="1239" w:type="dxa"/>
            <w:tcBorders>
              <w:top w:val="nil"/>
              <w:left w:val="nil"/>
              <w:bottom w:val="nil"/>
              <w:right w:val="nil"/>
            </w:tcBorders>
            <w:shd w:val="clear" w:color="auto" w:fill="auto"/>
            <w:noWrap/>
            <w:vAlign w:val="bottom"/>
          </w:tcPr>
          <w:p w14:paraId="6B04C750" w14:textId="77777777" w:rsidR="00D83505" w:rsidRPr="00CA7313" w:rsidRDefault="00D83505" w:rsidP="002F0DC9">
            <w:pPr>
              <w:widowControl w:val="0"/>
              <w:spacing w:after="0" w:line="240" w:lineRule="auto"/>
              <w:rPr>
                <w:rFonts w:ascii="Arial" w:eastAsia="Times New Roman" w:hAnsi="Arial" w:cs="Arial"/>
                <w:snapToGrid w:val="0"/>
                <w:sz w:val="20"/>
                <w:szCs w:val="20"/>
              </w:rPr>
            </w:pPr>
          </w:p>
        </w:tc>
        <w:tc>
          <w:tcPr>
            <w:tcW w:w="2457" w:type="dxa"/>
            <w:gridSpan w:val="2"/>
            <w:tcBorders>
              <w:top w:val="nil"/>
              <w:left w:val="nil"/>
              <w:bottom w:val="nil"/>
              <w:right w:val="nil"/>
            </w:tcBorders>
            <w:shd w:val="clear" w:color="auto" w:fill="auto"/>
            <w:noWrap/>
          </w:tcPr>
          <w:p w14:paraId="315F3D1A" w14:textId="77777777" w:rsidR="00D83505" w:rsidRPr="00CA7313" w:rsidRDefault="00D83505" w:rsidP="002F0DC9">
            <w:pPr>
              <w:widowControl w:val="0"/>
              <w:spacing w:after="0" w:line="240" w:lineRule="auto"/>
              <w:jc w:val="center"/>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Signature</w:t>
            </w:r>
          </w:p>
        </w:tc>
        <w:tc>
          <w:tcPr>
            <w:tcW w:w="2398" w:type="dxa"/>
            <w:gridSpan w:val="2"/>
            <w:tcBorders>
              <w:top w:val="nil"/>
              <w:left w:val="nil"/>
              <w:bottom w:val="nil"/>
              <w:right w:val="nil"/>
            </w:tcBorders>
            <w:shd w:val="clear" w:color="auto" w:fill="auto"/>
            <w:noWrap/>
          </w:tcPr>
          <w:p w14:paraId="2DB7DDCC" w14:textId="77777777" w:rsidR="00D83505" w:rsidRPr="00CA7313" w:rsidRDefault="00D83505" w:rsidP="002F0DC9">
            <w:pPr>
              <w:widowControl w:val="0"/>
              <w:spacing w:after="0" w:line="240" w:lineRule="auto"/>
              <w:jc w:val="center"/>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Date</w:t>
            </w:r>
          </w:p>
        </w:tc>
        <w:tc>
          <w:tcPr>
            <w:tcW w:w="1158" w:type="dxa"/>
            <w:tcBorders>
              <w:top w:val="nil"/>
              <w:left w:val="nil"/>
              <w:bottom w:val="nil"/>
              <w:right w:val="nil"/>
            </w:tcBorders>
            <w:shd w:val="clear" w:color="auto" w:fill="auto"/>
            <w:noWrap/>
          </w:tcPr>
          <w:p w14:paraId="01C49C4D" w14:textId="77777777" w:rsidR="00D83505" w:rsidRPr="00CA7313" w:rsidRDefault="00D83505" w:rsidP="002F0DC9">
            <w:pPr>
              <w:widowControl w:val="0"/>
              <w:spacing w:after="0" w:line="240" w:lineRule="auto"/>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Telephone #</w:t>
            </w:r>
          </w:p>
        </w:tc>
      </w:tr>
      <w:tr w:rsidR="00D83505" w:rsidRPr="00CA7313" w14:paraId="155A5DEE" w14:textId="77777777" w:rsidTr="005A7F7E">
        <w:trPr>
          <w:cantSplit/>
          <w:trHeight w:val="290"/>
          <w:tblHeader/>
          <w:jc w:val="center"/>
        </w:trPr>
        <w:tc>
          <w:tcPr>
            <w:tcW w:w="2717" w:type="dxa"/>
            <w:gridSpan w:val="3"/>
            <w:tcBorders>
              <w:top w:val="nil"/>
              <w:left w:val="nil"/>
              <w:bottom w:val="nil"/>
              <w:right w:val="nil"/>
            </w:tcBorders>
            <w:shd w:val="clear" w:color="auto" w:fill="auto"/>
            <w:vAlign w:val="center"/>
          </w:tcPr>
          <w:p w14:paraId="7AACF0A3" w14:textId="77777777" w:rsidR="00D83505" w:rsidRPr="00CA7313" w:rsidRDefault="00D83505" w:rsidP="002F0DC9">
            <w:pPr>
              <w:widowControl w:val="0"/>
              <w:spacing w:after="0" w:line="240" w:lineRule="auto"/>
              <w:ind w:firstLineChars="100" w:firstLine="160"/>
              <w:rPr>
                <w:rFonts w:ascii="Arial" w:eastAsia="Times New Roman" w:hAnsi="Arial" w:cs="Arial"/>
                <w:snapToGrid w:val="0"/>
                <w:sz w:val="16"/>
                <w:szCs w:val="16"/>
              </w:rPr>
            </w:pPr>
            <w:r w:rsidRPr="00CA7313">
              <w:rPr>
                <w:rFonts w:ascii="Arial" w:eastAsia="Times New Roman" w:hAnsi="Arial" w:cs="Arial"/>
                <w:snapToGrid w:val="0"/>
                <w:sz w:val="16"/>
                <w:szCs w:val="16"/>
              </w:rPr>
              <w:t>Supt./Agency Head Approval</w:t>
            </w:r>
          </w:p>
        </w:tc>
        <w:tc>
          <w:tcPr>
            <w:tcW w:w="8934" w:type="dxa"/>
            <w:gridSpan w:val="8"/>
            <w:tcBorders>
              <w:top w:val="nil"/>
              <w:left w:val="nil"/>
              <w:bottom w:val="single" w:sz="4" w:space="0" w:color="auto"/>
              <w:right w:val="nil"/>
            </w:tcBorders>
            <w:shd w:val="clear" w:color="auto" w:fill="CCFFFF"/>
            <w:noWrap/>
            <w:vAlign w:val="bottom"/>
          </w:tcPr>
          <w:p w14:paraId="5798A0B6" w14:textId="77777777" w:rsidR="00D83505" w:rsidRPr="00CA7313" w:rsidRDefault="00D83505" w:rsidP="002F0DC9">
            <w:pPr>
              <w:widowControl w:val="0"/>
              <w:spacing w:after="0" w:line="240" w:lineRule="auto"/>
              <w:jc w:val="center"/>
              <w:rPr>
                <w:rFonts w:ascii="Arial" w:eastAsia="Times New Roman" w:hAnsi="Arial" w:cs="Arial"/>
                <w:snapToGrid w:val="0"/>
                <w:sz w:val="18"/>
                <w:szCs w:val="18"/>
              </w:rPr>
            </w:pPr>
            <w:r w:rsidRPr="00CA7313">
              <w:rPr>
                <w:rFonts w:ascii="Arial" w:eastAsia="Times New Roman" w:hAnsi="Arial" w:cs="Arial"/>
                <w:snapToGrid w:val="0"/>
                <w:sz w:val="18"/>
                <w:szCs w:val="18"/>
              </w:rPr>
              <w:t xml:space="preserve"> </w:t>
            </w:r>
          </w:p>
        </w:tc>
      </w:tr>
      <w:tr w:rsidR="00D83505" w:rsidRPr="00CA7313" w14:paraId="261307BB" w14:textId="77777777" w:rsidTr="005A7F7E">
        <w:trPr>
          <w:cantSplit/>
          <w:trHeight w:val="234"/>
          <w:tblHeader/>
          <w:jc w:val="center"/>
        </w:trPr>
        <w:tc>
          <w:tcPr>
            <w:tcW w:w="599" w:type="dxa"/>
            <w:tcBorders>
              <w:top w:val="nil"/>
              <w:left w:val="nil"/>
              <w:bottom w:val="nil"/>
              <w:right w:val="nil"/>
            </w:tcBorders>
            <w:shd w:val="clear" w:color="auto" w:fill="auto"/>
            <w:noWrap/>
            <w:vAlign w:val="bottom"/>
          </w:tcPr>
          <w:p w14:paraId="46D237F2"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759" w:type="dxa"/>
            <w:tcBorders>
              <w:top w:val="nil"/>
              <w:left w:val="nil"/>
              <w:bottom w:val="nil"/>
              <w:right w:val="nil"/>
            </w:tcBorders>
            <w:shd w:val="clear" w:color="auto" w:fill="auto"/>
            <w:noWrap/>
            <w:vAlign w:val="bottom"/>
          </w:tcPr>
          <w:p w14:paraId="09B91982"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1359" w:type="dxa"/>
            <w:tcBorders>
              <w:top w:val="nil"/>
              <w:left w:val="nil"/>
              <w:bottom w:val="nil"/>
              <w:right w:val="nil"/>
            </w:tcBorders>
            <w:shd w:val="clear" w:color="auto" w:fill="auto"/>
            <w:noWrap/>
            <w:vAlign w:val="bottom"/>
          </w:tcPr>
          <w:p w14:paraId="1D14347F"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563" w:type="dxa"/>
            <w:tcBorders>
              <w:top w:val="nil"/>
              <w:left w:val="nil"/>
              <w:bottom w:val="nil"/>
              <w:right w:val="nil"/>
            </w:tcBorders>
            <w:shd w:val="clear" w:color="auto" w:fill="auto"/>
            <w:noWrap/>
            <w:vAlign w:val="bottom"/>
          </w:tcPr>
          <w:p w14:paraId="2B2E9C51"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c>
          <w:tcPr>
            <w:tcW w:w="1118" w:type="dxa"/>
            <w:tcBorders>
              <w:top w:val="nil"/>
              <w:left w:val="nil"/>
              <w:bottom w:val="nil"/>
              <w:right w:val="nil"/>
            </w:tcBorders>
            <w:shd w:val="clear" w:color="auto" w:fill="auto"/>
            <w:noWrap/>
          </w:tcPr>
          <w:p w14:paraId="362FA166" w14:textId="77777777" w:rsidR="00D83505" w:rsidRPr="00CA7313" w:rsidRDefault="00D83505" w:rsidP="002F0DC9">
            <w:pPr>
              <w:widowControl w:val="0"/>
              <w:spacing w:after="0" w:line="240" w:lineRule="auto"/>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Name</w:t>
            </w:r>
          </w:p>
        </w:tc>
        <w:tc>
          <w:tcPr>
            <w:tcW w:w="1239" w:type="dxa"/>
            <w:tcBorders>
              <w:top w:val="nil"/>
              <w:left w:val="nil"/>
              <w:bottom w:val="nil"/>
              <w:right w:val="nil"/>
            </w:tcBorders>
            <w:shd w:val="clear" w:color="auto" w:fill="auto"/>
            <w:noWrap/>
            <w:vAlign w:val="bottom"/>
          </w:tcPr>
          <w:p w14:paraId="5C4F94F4" w14:textId="77777777" w:rsidR="00D83505" w:rsidRPr="00CA7313" w:rsidRDefault="00D83505" w:rsidP="002F0DC9">
            <w:pPr>
              <w:widowControl w:val="0"/>
              <w:spacing w:after="0" w:line="240" w:lineRule="auto"/>
              <w:rPr>
                <w:rFonts w:ascii="Arial" w:eastAsia="Times New Roman" w:hAnsi="Arial" w:cs="Arial"/>
                <w:snapToGrid w:val="0"/>
                <w:sz w:val="20"/>
                <w:szCs w:val="20"/>
              </w:rPr>
            </w:pPr>
          </w:p>
        </w:tc>
        <w:tc>
          <w:tcPr>
            <w:tcW w:w="2457" w:type="dxa"/>
            <w:gridSpan w:val="2"/>
            <w:tcBorders>
              <w:top w:val="nil"/>
              <w:left w:val="nil"/>
              <w:bottom w:val="nil"/>
              <w:right w:val="nil"/>
            </w:tcBorders>
            <w:shd w:val="clear" w:color="auto" w:fill="auto"/>
            <w:noWrap/>
          </w:tcPr>
          <w:p w14:paraId="741238BE" w14:textId="77777777" w:rsidR="00D83505" w:rsidRPr="00CA7313" w:rsidRDefault="00D83505" w:rsidP="002F0DC9">
            <w:pPr>
              <w:widowControl w:val="0"/>
              <w:spacing w:after="0" w:line="240" w:lineRule="auto"/>
              <w:jc w:val="center"/>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Signature</w:t>
            </w:r>
          </w:p>
        </w:tc>
        <w:tc>
          <w:tcPr>
            <w:tcW w:w="2398" w:type="dxa"/>
            <w:gridSpan w:val="2"/>
            <w:tcBorders>
              <w:top w:val="nil"/>
              <w:left w:val="nil"/>
              <w:bottom w:val="nil"/>
              <w:right w:val="nil"/>
            </w:tcBorders>
            <w:shd w:val="clear" w:color="auto" w:fill="auto"/>
            <w:noWrap/>
          </w:tcPr>
          <w:p w14:paraId="7A17C4A2" w14:textId="77777777" w:rsidR="00D83505" w:rsidRPr="00CA7313" w:rsidRDefault="00D83505" w:rsidP="002F0DC9">
            <w:pPr>
              <w:widowControl w:val="0"/>
              <w:spacing w:after="0" w:line="240" w:lineRule="auto"/>
              <w:jc w:val="center"/>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Date</w:t>
            </w:r>
          </w:p>
        </w:tc>
        <w:tc>
          <w:tcPr>
            <w:tcW w:w="1158" w:type="dxa"/>
            <w:tcBorders>
              <w:top w:val="nil"/>
              <w:left w:val="nil"/>
              <w:bottom w:val="nil"/>
              <w:right w:val="nil"/>
            </w:tcBorders>
            <w:shd w:val="clear" w:color="auto" w:fill="auto"/>
            <w:noWrap/>
          </w:tcPr>
          <w:p w14:paraId="7CDF858A" w14:textId="77777777" w:rsidR="00D83505" w:rsidRPr="00CA7313" w:rsidRDefault="00D83505" w:rsidP="002F0DC9">
            <w:pPr>
              <w:widowControl w:val="0"/>
              <w:spacing w:after="0" w:line="240" w:lineRule="auto"/>
              <w:rPr>
                <w:rFonts w:ascii="Arial" w:eastAsia="Times New Roman" w:hAnsi="Arial" w:cs="Arial"/>
                <w:snapToGrid w:val="0"/>
                <w:sz w:val="20"/>
                <w:szCs w:val="20"/>
              </w:rPr>
            </w:pPr>
            <w:r w:rsidRPr="00CA7313">
              <w:rPr>
                <w:rFonts w:ascii="Arial" w:eastAsia="Times New Roman" w:hAnsi="Arial" w:cs="Arial"/>
                <w:snapToGrid w:val="0"/>
                <w:sz w:val="20"/>
                <w:szCs w:val="20"/>
                <w:vertAlign w:val="superscript"/>
              </w:rPr>
              <w:t>Telephone #</w:t>
            </w:r>
          </w:p>
        </w:tc>
      </w:tr>
      <w:tr w:rsidR="00D83505" w:rsidRPr="00CA7313" w14:paraId="4792E8E1" w14:textId="77777777" w:rsidTr="005A7F7E">
        <w:trPr>
          <w:cantSplit/>
          <w:trHeight w:val="396"/>
          <w:tblHeader/>
          <w:jc w:val="center"/>
        </w:trPr>
        <w:tc>
          <w:tcPr>
            <w:tcW w:w="2717" w:type="dxa"/>
            <w:gridSpan w:val="3"/>
            <w:tcBorders>
              <w:top w:val="nil"/>
              <w:left w:val="nil"/>
              <w:bottom w:val="nil"/>
              <w:right w:val="nil"/>
            </w:tcBorders>
            <w:shd w:val="clear" w:color="auto" w:fill="auto"/>
            <w:noWrap/>
            <w:vAlign w:val="center"/>
          </w:tcPr>
          <w:p w14:paraId="431C4981" w14:textId="77777777" w:rsidR="00D83505" w:rsidRPr="00CA7313" w:rsidRDefault="00D83505" w:rsidP="002F0DC9">
            <w:pPr>
              <w:widowControl w:val="0"/>
              <w:spacing w:after="0" w:line="240" w:lineRule="auto"/>
              <w:ind w:firstLineChars="100" w:firstLine="160"/>
              <w:rPr>
                <w:rFonts w:ascii="Arial" w:eastAsia="Times New Roman" w:hAnsi="Arial" w:cs="Arial"/>
                <w:snapToGrid w:val="0"/>
                <w:sz w:val="16"/>
                <w:szCs w:val="16"/>
              </w:rPr>
            </w:pPr>
            <w:r w:rsidRPr="00CA7313">
              <w:rPr>
                <w:rFonts w:ascii="Arial" w:eastAsia="Times New Roman" w:hAnsi="Arial" w:cs="Arial"/>
                <w:snapToGrid w:val="0"/>
                <w:sz w:val="16"/>
                <w:szCs w:val="16"/>
              </w:rPr>
              <w:t>MSDE Grant Manager Approval</w:t>
            </w:r>
          </w:p>
        </w:tc>
        <w:tc>
          <w:tcPr>
            <w:tcW w:w="8934" w:type="dxa"/>
            <w:gridSpan w:val="8"/>
            <w:tcBorders>
              <w:top w:val="nil"/>
              <w:left w:val="nil"/>
              <w:bottom w:val="single" w:sz="4" w:space="0" w:color="auto"/>
              <w:right w:val="nil"/>
            </w:tcBorders>
            <w:shd w:val="clear" w:color="auto" w:fill="CCFFFF"/>
            <w:noWrap/>
            <w:vAlign w:val="bottom"/>
          </w:tcPr>
          <w:p w14:paraId="2F3CB906" w14:textId="77777777" w:rsidR="00D83505" w:rsidRPr="00CA7313" w:rsidRDefault="00D83505" w:rsidP="002F0DC9">
            <w:pPr>
              <w:widowControl w:val="0"/>
              <w:spacing w:after="0" w:line="240" w:lineRule="auto"/>
              <w:rPr>
                <w:rFonts w:ascii="Arial" w:eastAsia="Times New Roman" w:hAnsi="Arial" w:cs="Arial"/>
                <w:snapToGrid w:val="0"/>
                <w:sz w:val="16"/>
                <w:szCs w:val="16"/>
              </w:rPr>
            </w:pPr>
          </w:p>
        </w:tc>
      </w:tr>
    </w:tbl>
    <w:p w14:paraId="6CF5BEA3" w14:textId="1686F5A6" w:rsidR="00EA426C" w:rsidRDefault="00EA426C" w:rsidP="005E5365">
      <w:pPr>
        <w:pStyle w:val="Heading1"/>
      </w:pPr>
      <w:bookmarkStart w:id="16" w:name="_Appendix_D:_Action"/>
      <w:bookmarkStart w:id="17" w:name="_Ref4585543"/>
      <w:bookmarkEnd w:id="16"/>
      <w:r w:rsidRPr="005E5365">
        <w:lastRenderedPageBreak/>
        <w:t xml:space="preserve">Appendix </w:t>
      </w:r>
      <w:r w:rsidR="009E2123" w:rsidRPr="005E5365">
        <w:t>D</w:t>
      </w:r>
      <w:r w:rsidR="005E5365" w:rsidRPr="005E5365">
        <w:t xml:space="preserve">: </w:t>
      </w:r>
      <w:r w:rsidR="000E6755" w:rsidRPr="005E5365">
        <w:t>Action Plan</w:t>
      </w:r>
      <w:bookmarkEnd w:id="17"/>
      <w:r w:rsidR="0082766B">
        <w:t xml:space="preserve"> </w:t>
      </w:r>
    </w:p>
    <w:p w14:paraId="5BAC86BD" w14:textId="128766CF" w:rsidR="000E6755" w:rsidRPr="009A60B4" w:rsidRDefault="000E6755" w:rsidP="005E5365">
      <w:pPr>
        <w:pStyle w:val="Header"/>
        <w:rPr>
          <w:b/>
          <w:bCs/>
          <w:sz w:val="28"/>
          <w:szCs w:val="28"/>
        </w:rPr>
      </w:pPr>
      <w:r w:rsidRPr="005E5365">
        <w:rPr>
          <w:b/>
          <w:bCs/>
          <w:szCs w:val="24"/>
        </w:rPr>
        <w:t>Instructions:</w:t>
      </w:r>
      <w:r w:rsidRPr="009D03C2">
        <w:rPr>
          <w:sz w:val="28"/>
          <w:szCs w:val="28"/>
        </w:rPr>
        <w:t xml:space="preserve">  </w:t>
      </w:r>
      <w:r w:rsidR="005E5365">
        <w:t xml:space="preserve">Found in </w:t>
      </w:r>
      <w:r w:rsidR="00A4592B">
        <w:t xml:space="preserve">the </w:t>
      </w:r>
      <w:r w:rsidR="00A4592B" w:rsidRPr="00A4592B">
        <w:t>LECAC Goals, Alignment with Statewide Goals, Milestones, and Strategies</w:t>
      </w:r>
      <w:r w:rsidR="00A4592B">
        <w:t xml:space="preserve"> section.</w:t>
      </w:r>
      <w:r w:rsidR="00A4592B" w:rsidRPr="00A4592B">
        <w:t xml:space="preserve"> </w:t>
      </w:r>
      <w:r w:rsidR="009A60B4">
        <w:rPr>
          <w:szCs w:val="24"/>
        </w:rPr>
        <w:t>R</w:t>
      </w:r>
      <w:r w:rsidR="009A60B4" w:rsidRPr="001458CF">
        <w:rPr>
          <w:szCs w:val="24"/>
        </w:rPr>
        <w:t>eproduce this form as needed</w:t>
      </w:r>
      <w:r w:rsidR="00A4592B">
        <w:rPr>
          <w:szCs w:val="24"/>
        </w:rPr>
        <w:t>.</w:t>
      </w:r>
    </w:p>
    <w:p w14:paraId="675D266C" w14:textId="77777777" w:rsidR="005E5365" w:rsidRPr="0082766B" w:rsidRDefault="005E5365" w:rsidP="000E6755">
      <w:pPr>
        <w:pStyle w:val="Header"/>
      </w:pPr>
    </w:p>
    <w:tbl>
      <w:tblPr>
        <w:tblW w:w="10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Action Plan "/>
      </w:tblPr>
      <w:tblGrid>
        <w:gridCol w:w="2639"/>
        <w:gridCol w:w="1097"/>
        <w:gridCol w:w="1461"/>
        <w:gridCol w:w="2566"/>
        <w:gridCol w:w="1413"/>
        <w:gridCol w:w="1804"/>
      </w:tblGrid>
      <w:tr w:rsidR="000E6755" w:rsidRPr="00E73768" w14:paraId="6CB1E79F" w14:textId="77777777" w:rsidTr="006A1C44">
        <w:trPr>
          <w:cantSplit/>
          <w:tblHeader/>
        </w:trPr>
        <w:tc>
          <w:tcPr>
            <w:tcW w:w="10980" w:type="dxa"/>
            <w:gridSpan w:val="6"/>
          </w:tcPr>
          <w:p w14:paraId="04B9F328" w14:textId="36B29FE3" w:rsidR="000E6755" w:rsidRPr="00E73768" w:rsidRDefault="003A0C36" w:rsidP="0091575D">
            <w:pPr>
              <w:pStyle w:val="Header"/>
              <w:rPr>
                <w:b/>
                <w:bCs/>
              </w:rPr>
            </w:pPr>
            <w:r>
              <w:rPr>
                <w:b/>
                <w:bCs/>
              </w:rPr>
              <w:t xml:space="preserve">LECAC </w:t>
            </w:r>
            <w:r w:rsidR="000E6755" w:rsidRPr="00E73768">
              <w:rPr>
                <w:b/>
                <w:bCs/>
              </w:rPr>
              <w:t>GOAL(s):</w:t>
            </w:r>
          </w:p>
        </w:tc>
      </w:tr>
      <w:tr w:rsidR="000E6755" w:rsidRPr="00E73768" w14:paraId="751592F5" w14:textId="77777777" w:rsidTr="006A1C44">
        <w:trPr>
          <w:cantSplit/>
          <w:tblHeader/>
        </w:trPr>
        <w:tc>
          <w:tcPr>
            <w:tcW w:w="10980" w:type="dxa"/>
            <w:gridSpan w:val="6"/>
          </w:tcPr>
          <w:p w14:paraId="000FB168" w14:textId="223753E5" w:rsidR="000E6755" w:rsidRPr="00E73768" w:rsidRDefault="003A0C36" w:rsidP="0091575D">
            <w:pPr>
              <w:pStyle w:val="Header"/>
              <w:rPr>
                <w:b/>
                <w:bCs/>
              </w:rPr>
            </w:pPr>
            <w:r>
              <w:rPr>
                <w:b/>
                <w:bCs/>
              </w:rPr>
              <w:t>STATEWIDE GOAL(s):</w:t>
            </w:r>
          </w:p>
        </w:tc>
      </w:tr>
      <w:tr w:rsidR="000E6755" w:rsidRPr="00E73768" w14:paraId="24DA1B4B" w14:textId="77777777" w:rsidTr="006A1C44">
        <w:trPr>
          <w:cantSplit/>
          <w:tblHeader/>
        </w:trPr>
        <w:tc>
          <w:tcPr>
            <w:tcW w:w="10980" w:type="dxa"/>
            <w:gridSpan w:val="6"/>
          </w:tcPr>
          <w:p w14:paraId="57B3B957" w14:textId="77777777" w:rsidR="000E6755" w:rsidRPr="00E73768" w:rsidRDefault="000E6755" w:rsidP="0091575D">
            <w:pPr>
              <w:pStyle w:val="Header"/>
              <w:rPr>
                <w:b/>
                <w:bCs/>
              </w:rPr>
            </w:pPr>
            <w:r w:rsidRPr="00E73768">
              <w:rPr>
                <w:b/>
                <w:bCs/>
              </w:rPr>
              <w:t>MILESTONE(s):</w:t>
            </w:r>
          </w:p>
        </w:tc>
      </w:tr>
      <w:tr w:rsidR="000E6755" w:rsidRPr="00E73768" w14:paraId="1E9FA03B" w14:textId="77777777" w:rsidTr="006A1C44">
        <w:trPr>
          <w:cantSplit/>
          <w:tblHeader/>
        </w:trPr>
        <w:tc>
          <w:tcPr>
            <w:tcW w:w="10980" w:type="dxa"/>
            <w:gridSpan w:val="6"/>
          </w:tcPr>
          <w:p w14:paraId="5E55DA2C" w14:textId="77777777" w:rsidR="000E6755" w:rsidRPr="00E73768" w:rsidRDefault="000E6755" w:rsidP="0091575D">
            <w:pPr>
              <w:pStyle w:val="Header"/>
              <w:rPr>
                <w:b/>
                <w:bCs/>
              </w:rPr>
            </w:pPr>
            <w:r w:rsidRPr="00E73768">
              <w:rPr>
                <w:b/>
                <w:bCs/>
              </w:rPr>
              <w:t>STRATEGIES:</w:t>
            </w:r>
          </w:p>
        </w:tc>
      </w:tr>
      <w:tr w:rsidR="000E6755" w:rsidRPr="00E73768" w14:paraId="3AF971BA" w14:textId="77777777" w:rsidTr="006A1C44">
        <w:trPr>
          <w:cantSplit/>
          <w:tblHeader/>
        </w:trPr>
        <w:tc>
          <w:tcPr>
            <w:tcW w:w="2647" w:type="dxa"/>
          </w:tcPr>
          <w:p w14:paraId="6CD2AD88" w14:textId="77777777" w:rsidR="000E6755" w:rsidRPr="00E73768" w:rsidRDefault="000E6755" w:rsidP="0091575D">
            <w:pPr>
              <w:pStyle w:val="Header"/>
              <w:jc w:val="center"/>
              <w:rPr>
                <w:b/>
                <w:bCs/>
              </w:rPr>
            </w:pPr>
            <w:r w:rsidRPr="00E73768">
              <w:rPr>
                <w:b/>
                <w:bCs/>
              </w:rPr>
              <w:t>Activities</w:t>
            </w:r>
          </w:p>
        </w:tc>
        <w:tc>
          <w:tcPr>
            <w:tcW w:w="2539" w:type="dxa"/>
            <w:gridSpan w:val="2"/>
          </w:tcPr>
          <w:p w14:paraId="695819CA" w14:textId="77777777" w:rsidR="000E6755" w:rsidRPr="00E73768" w:rsidRDefault="000E6755" w:rsidP="0091575D">
            <w:pPr>
              <w:pStyle w:val="Header"/>
              <w:jc w:val="center"/>
              <w:rPr>
                <w:b/>
                <w:bCs/>
              </w:rPr>
            </w:pPr>
            <w:r w:rsidRPr="00E73768">
              <w:rPr>
                <w:b/>
                <w:bCs/>
              </w:rPr>
              <w:t>Dates</w:t>
            </w:r>
          </w:p>
        </w:tc>
        <w:tc>
          <w:tcPr>
            <w:tcW w:w="2571" w:type="dxa"/>
          </w:tcPr>
          <w:p w14:paraId="73E23D0F" w14:textId="77777777" w:rsidR="000E6755" w:rsidRPr="00E73768" w:rsidRDefault="000E6755" w:rsidP="0091575D">
            <w:pPr>
              <w:pStyle w:val="Header"/>
              <w:jc w:val="center"/>
              <w:rPr>
                <w:b/>
                <w:bCs/>
              </w:rPr>
            </w:pPr>
            <w:r w:rsidRPr="00E73768">
              <w:rPr>
                <w:b/>
                <w:bCs/>
              </w:rPr>
              <w:t>Responsibility</w:t>
            </w:r>
          </w:p>
        </w:tc>
        <w:tc>
          <w:tcPr>
            <w:tcW w:w="3223" w:type="dxa"/>
            <w:gridSpan w:val="2"/>
          </w:tcPr>
          <w:p w14:paraId="494D711E" w14:textId="77777777" w:rsidR="000E6755" w:rsidRPr="00E73768" w:rsidRDefault="000E6755" w:rsidP="0091575D">
            <w:pPr>
              <w:pStyle w:val="Header"/>
              <w:jc w:val="center"/>
              <w:rPr>
                <w:b/>
                <w:bCs/>
              </w:rPr>
            </w:pPr>
            <w:r w:rsidRPr="00E73768">
              <w:rPr>
                <w:b/>
                <w:bCs/>
              </w:rPr>
              <w:t>Funding</w:t>
            </w:r>
          </w:p>
        </w:tc>
      </w:tr>
      <w:tr w:rsidR="000E6755" w:rsidRPr="00E73768" w14:paraId="3416EC9C" w14:textId="77777777" w:rsidTr="006A1C44">
        <w:trPr>
          <w:cantSplit/>
          <w:tblHeader/>
        </w:trPr>
        <w:tc>
          <w:tcPr>
            <w:tcW w:w="2647" w:type="dxa"/>
            <w:shd w:val="clear" w:color="auto" w:fill="C0C0C0"/>
          </w:tcPr>
          <w:p w14:paraId="0E8CC0A5" w14:textId="77777777" w:rsidR="000E6755" w:rsidRPr="00E73768" w:rsidRDefault="000E6755" w:rsidP="0091575D">
            <w:pPr>
              <w:pStyle w:val="Header"/>
              <w:rPr>
                <w:b/>
                <w:bCs/>
                <w:sz w:val="28"/>
                <w:szCs w:val="28"/>
              </w:rPr>
            </w:pPr>
          </w:p>
        </w:tc>
        <w:tc>
          <w:tcPr>
            <w:tcW w:w="1078" w:type="dxa"/>
          </w:tcPr>
          <w:p w14:paraId="48C725C6" w14:textId="77777777" w:rsidR="000E6755" w:rsidRPr="00E73768" w:rsidRDefault="000E6755" w:rsidP="0091575D">
            <w:pPr>
              <w:pStyle w:val="Header"/>
              <w:jc w:val="center"/>
              <w:rPr>
                <w:b/>
                <w:bCs/>
              </w:rPr>
            </w:pPr>
            <w:r w:rsidRPr="00E73768">
              <w:rPr>
                <w:b/>
                <w:bCs/>
              </w:rPr>
              <w:t>Date Initiated</w:t>
            </w:r>
          </w:p>
        </w:tc>
        <w:tc>
          <w:tcPr>
            <w:tcW w:w="1461" w:type="dxa"/>
          </w:tcPr>
          <w:p w14:paraId="1B0100BD" w14:textId="77777777" w:rsidR="000E6755" w:rsidRPr="00E73768" w:rsidRDefault="000E6755" w:rsidP="0091575D">
            <w:pPr>
              <w:pStyle w:val="Header"/>
              <w:jc w:val="center"/>
              <w:rPr>
                <w:b/>
                <w:bCs/>
              </w:rPr>
            </w:pPr>
            <w:r w:rsidRPr="00E73768">
              <w:rPr>
                <w:b/>
                <w:bCs/>
              </w:rPr>
              <w:t>Expected Completion Date</w:t>
            </w:r>
          </w:p>
        </w:tc>
        <w:tc>
          <w:tcPr>
            <w:tcW w:w="2571" w:type="dxa"/>
          </w:tcPr>
          <w:p w14:paraId="1086040B" w14:textId="77777777" w:rsidR="000E6755" w:rsidRPr="00E73768" w:rsidRDefault="000E6755" w:rsidP="0091575D">
            <w:pPr>
              <w:pStyle w:val="Header"/>
              <w:jc w:val="center"/>
              <w:rPr>
                <w:b/>
                <w:bCs/>
              </w:rPr>
            </w:pPr>
            <w:r w:rsidRPr="00E73768">
              <w:rPr>
                <w:b/>
                <w:bCs/>
              </w:rPr>
              <w:t>Person Responsible for Outcome</w:t>
            </w:r>
          </w:p>
        </w:tc>
        <w:tc>
          <w:tcPr>
            <w:tcW w:w="1414" w:type="dxa"/>
          </w:tcPr>
          <w:p w14:paraId="0055C203" w14:textId="77777777" w:rsidR="000E6755" w:rsidRPr="00E73768" w:rsidRDefault="000E6755" w:rsidP="0091575D">
            <w:pPr>
              <w:pStyle w:val="Header"/>
              <w:jc w:val="center"/>
              <w:rPr>
                <w:b/>
                <w:bCs/>
              </w:rPr>
            </w:pPr>
            <w:r w:rsidRPr="00E73768">
              <w:rPr>
                <w:b/>
                <w:bCs/>
              </w:rPr>
              <w:t>Funding Required</w:t>
            </w:r>
          </w:p>
        </w:tc>
        <w:tc>
          <w:tcPr>
            <w:tcW w:w="1809" w:type="dxa"/>
          </w:tcPr>
          <w:p w14:paraId="7500A06A" w14:textId="77777777" w:rsidR="000E6755" w:rsidRPr="00E73768" w:rsidRDefault="000E6755" w:rsidP="0091575D">
            <w:pPr>
              <w:pStyle w:val="Header"/>
              <w:jc w:val="center"/>
              <w:rPr>
                <w:b/>
                <w:bCs/>
              </w:rPr>
            </w:pPr>
            <w:r w:rsidRPr="00E73768">
              <w:rPr>
                <w:b/>
                <w:bCs/>
              </w:rPr>
              <w:t>In-Kind</w:t>
            </w:r>
          </w:p>
        </w:tc>
      </w:tr>
      <w:tr w:rsidR="000E6755" w:rsidRPr="00E73768" w14:paraId="7B5EC74C" w14:textId="77777777" w:rsidTr="006A1C44">
        <w:trPr>
          <w:cantSplit/>
          <w:tblHeader/>
        </w:trPr>
        <w:tc>
          <w:tcPr>
            <w:tcW w:w="2647" w:type="dxa"/>
          </w:tcPr>
          <w:p w14:paraId="6E7FE653" w14:textId="77777777" w:rsidR="000E6755" w:rsidRDefault="000E6755" w:rsidP="0091575D"/>
          <w:p w14:paraId="3BB3ED32" w14:textId="77777777" w:rsidR="000E6755" w:rsidRPr="00E73768" w:rsidRDefault="000E6755" w:rsidP="0091575D"/>
        </w:tc>
        <w:tc>
          <w:tcPr>
            <w:tcW w:w="1078" w:type="dxa"/>
          </w:tcPr>
          <w:p w14:paraId="009F7880" w14:textId="77777777" w:rsidR="000E6755" w:rsidRPr="00E73768" w:rsidRDefault="000E6755" w:rsidP="0091575D"/>
        </w:tc>
        <w:tc>
          <w:tcPr>
            <w:tcW w:w="1461" w:type="dxa"/>
          </w:tcPr>
          <w:p w14:paraId="00DE781B" w14:textId="77777777" w:rsidR="000E6755" w:rsidRPr="00E73768" w:rsidRDefault="000E6755" w:rsidP="0091575D"/>
        </w:tc>
        <w:tc>
          <w:tcPr>
            <w:tcW w:w="2571" w:type="dxa"/>
          </w:tcPr>
          <w:p w14:paraId="71B260B9" w14:textId="77777777" w:rsidR="000E6755" w:rsidRPr="00E73768" w:rsidRDefault="000E6755" w:rsidP="0091575D"/>
        </w:tc>
        <w:tc>
          <w:tcPr>
            <w:tcW w:w="1414" w:type="dxa"/>
          </w:tcPr>
          <w:p w14:paraId="63359865" w14:textId="77777777" w:rsidR="000E6755" w:rsidRPr="00E73768" w:rsidRDefault="000E6755" w:rsidP="0091575D"/>
        </w:tc>
        <w:tc>
          <w:tcPr>
            <w:tcW w:w="1809" w:type="dxa"/>
          </w:tcPr>
          <w:p w14:paraId="1A243DAD" w14:textId="77777777" w:rsidR="000E6755" w:rsidRPr="00E73768" w:rsidRDefault="000E6755" w:rsidP="0091575D"/>
        </w:tc>
      </w:tr>
      <w:tr w:rsidR="000E6755" w:rsidRPr="00E73768" w14:paraId="3B0F3025" w14:textId="77777777" w:rsidTr="006A1C44">
        <w:trPr>
          <w:cantSplit/>
          <w:tblHeader/>
        </w:trPr>
        <w:tc>
          <w:tcPr>
            <w:tcW w:w="2647" w:type="dxa"/>
          </w:tcPr>
          <w:p w14:paraId="7E10AA50" w14:textId="77777777" w:rsidR="000E6755" w:rsidRDefault="000E6755" w:rsidP="0091575D"/>
          <w:p w14:paraId="6062BB11" w14:textId="77777777" w:rsidR="000E6755" w:rsidRPr="00E73768" w:rsidRDefault="000E6755" w:rsidP="0091575D"/>
        </w:tc>
        <w:tc>
          <w:tcPr>
            <w:tcW w:w="1078" w:type="dxa"/>
          </w:tcPr>
          <w:p w14:paraId="46AF6CB1" w14:textId="77777777" w:rsidR="000E6755" w:rsidRPr="00E73768" w:rsidRDefault="000E6755" w:rsidP="0091575D"/>
        </w:tc>
        <w:tc>
          <w:tcPr>
            <w:tcW w:w="1461" w:type="dxa"/>
          </w:tcPr>
          <w:p w14:paraId="52E9A342" w14:textId="77777777" w:rsidR="000E6755" w:rsidRPr="00E73768" w:rsidRDefault="000E6755" w:rsidP="0091575D"/>
        </w:tc>
        <w:tc>
          <w:tcPr>
            <w:tcW w:w="2571" w:type="dxa"/>
          </w:tcPr>
          <w:p w14:paraId="6828F676" w14:textId="77777777" w:rsidR="000E6755" w:rsidRPr="00E73768" w:rsidRDefault="000E6755" w:rsidP="0091575D"/>
        </w:tc>
        <w:tc>
          <w:tcPr>
            <w:tcW w:w="1414" w:type="dxa"/>
          </w:tcPr>
          <w:p w14:paraId="068404C2" w14:textId="77777777" w:rsidR="000E6755" w:rsidRPr="00E73768" w:rsidRDefault="000E6755" w:rsidP="0091575D"/>
        </w:tc>
        <w:tc>
          <w:tcPr>
            <w:tcW w:w="1809" w:type="dxa"/>
          </w:tcPr>
          <w:p w14:paraId="11B72B92" w14:textId="77777777" w:rsidR="000E6755" w:rsidRPr="00E73768" w:rsidRDefault="000E6755" w:rsidP="0091575D"/>
        </w:tc>
      </w:tr>
      <w:tr w:rsidR="000E6755" w:rsidRPr="00E73768" w14:paraId="0939DCF3" w14:textId="77777777" w:rsidTr="006A1C44">
        <w:trPr>
          <w:cantSplit/>
          <w:tblHeader/>
        </w:trPr>
        <w:tc>
          <w:tcPr>
            <w:tcW w:w="2647" w:type="dxa"/>
          </w:tcPr>
          <w:p w14:paraId="50B6C672" w14:textId="77777777" w:rsidR="000E6755" w:rsidRDefault="000E6755" w:rsidP="0091575D"/>
          <w:p w14:paraId="0EE7D670" w14:textId="77777777" w:rsidR="000E6755" w:rsidRPr="00E73768" w:rsidRDefault="000E6755" w:rsidP="0091575D"/>
        </w:tc>
        <w:tc>
          <w:tcPr>
            <w:tcW w:w="1078" w:type="dxa"/>
          </w:tcPr>
          <w:p w14:paraId="6F1A440D" w14:textId="77777777" w:rsidR="000E6755" w:rsidRPr="00E73768" w:rsidRDefault="000E6755" w:rsidP="0091575D"/>
        </w:tc>
        <w:tc>
          <w:tcPr>
            <w:tcW w:w="1461" w:type="dxa"/>
          </w:tcPr>
          <w:p w14:paraId="5DB19DDB" w14:textId="77777777" w:rsidR="000E6755" w:rsidRPr="00E73768" w:rsidRDefault="000E6755" w:rsidP="0091575D"/>
        </w:tc>
        <w:tc>
          <w:tcPr>
            <w:tcW w:w="2571" w:type="dxa"/>
          </w:tcPr>
          <w:p w14:paraId="0201D392" w14:textId="77777777" w:rsidR="000E6755" w:rsidRPr="00E73768" w:rsidRDefault="000E6755" w:rsidP="0091575D"/>
        </w:tc>
        <w:tc>
          <w:tcPr>
            <w:tcW w:w="1414" w:type="dxa"/>
          </w:tcPr>
          <w:p w14:paraId="1B1E48EE" w14:textId="77777777" w:rsidR="000E6755" w:rsidRPr="00E73768" w:rsidRDefault="000E6755" w:rsidP="0091575D"/>
        </w:tc>
        <w:tc>
          <w:tcPr>
            <w:tcW w:w="1809" w:type="dxa"/>
          </w:tcPr>
          <w:p w14:paraId="73E0917A" w14:textId="77777777" w:rsidR="000E6755" w:rsidRPr="00E73768" w:rsidRDefault="000E6755" w:rsidP="0091575D"/>
        </w:tc>
      </w:tr>
      <w:tr w:rsidR="000E6755" w:rsidRPr="00E73768" w14:paraId="4C467CEF" w14:textId="77777777" w:rsidTr="006A1C44">
        <w:trPr>
          <w:cantSplit/>
          <w:tblHeader/>
        </w:trPr>
        <w:tc>
          <w:tcPr>
            <w:tcW w:w="2647" w:type="dxa"/>
          </w:tcPr>
          <w:p w14:paraId="0BDE11D9" w14:textId="77777777" w:rsidR="000E6755" w:rsidRDefault="000E6755" w:rsidP="0091575D"/>
          <w:p w14:paraId="615F74D1" w14:textId="77777777" w:rsidR="000E6755" w:rsidRPr="00E73768" w:rsidRDefault="000E6755" w:rsidP="0091575D"/>
        </w:tc>
        <w:tc>
          <w:tcPr>
            <w:tcW w:w="1078" w:type="dxa"/>
          </w:tcPr>
          <w:p w14:paraId="26115E9A" w14:textId="77777777" w:rsidR="000E6755" w:rsidRPr="00E73768" w:rsidRDefault="000E6755" w:rsidP="0091575D"/>
        </w:tc>
        <w:tc>
          <w:tcPr>
            <w:tcW w:w="1461" w:type="dxa"/>
          </w:tcPr>
          <w:p w14:paraId="03670A46" w14:textId="77777777" w:rsidR="000E6755" w:rsidRPr="00E73768" w:rsidRDefault="000E6755" w:rsidP="0091575D"/>
        </w:tc>
        <w:tc>
          <w:tcPr>
            <w:tcW w:w="2571" w:type="dxa"/>
          </w:tcPr>
          <w:p w14:paraId="2301C81E" w14:textId="77777777" w:rsidR="000E6755" w:rsidRPr="00E73768" w:rsidRDefault="000E6755" w:rsidP="0091575D"/>
        </w:tc>
        <w:tc>
          <w:tcPr>
            <w:tcW w:w="1414" w:type="dxa"/>
          </w:tcPr>
          <w:p w14:paraId="1666F294" w14:textId="77777777" w:rsidR="000E6755" w:rsidRPr="00E73768" w:rsidRDefault="000E6755" w:rsidP="0091575D"/>
        </w:tc>
        <w:tc>
          <w:tcPr>
            <w:tcW w:w="1809" w:type="dxa"/>
          </w:tcPr>
          <w:p w14:paraId="0674DCC7" w14:textId="77777777" w:rsidR="000E6755" w:rsidRPr="00E73768" w:rsidRDefault="000E6755" w:rsidP="0091575D"/>
        </w:tc>
      </w:tr>
      <w:tr w:rsidR="000E6755" w:rsidRPr="00E73768" w14:paraId="6CE54931" w14:textId="77777777" w:rsidTr="006A1C44">
        <w:trPr>
          <w:cantSplit/>
          <w:tblHeader/>
        </w:trPr>
        <w:tc>
          <w:tcPr>
            <w:tcW w:w="2647" w:type="dxa"/>
          </w:tcPr>
          <w:p w14:paraId="4733B0F8" w14:textId="77777777" w:rsidR="000E6755" w:rsidRDefault="000E6755" w:rsidP="0091575D"/>
          <w:p w14:paraId="2518F343" w14:textId="77777777" w:rsidR="000E6755" w:rsidRPr="00E73768" w:rsidRDefault="000E6755" w:rsidP="0091575D"/>
        </w:tc>
        <w:tc>
          <w:tcPr>
            <w:tcW w:w="1078" w:type="dxa"/>
          </w:tcPr>
          <w:p w14:paraId="49390AA9" w14:textId="77777777" w:rsidR="000E6755" w:rsidRPr="00E73768" w:rsidRDefault="000E6755" w:rsidP="0091575D"/>
        </w:tc>
        <w:tc>
          <w:tcPr>
            <w:tcW w:w="1461" w:type="dxa"/>
          </w:tcPr>
          <w:p w14:paraId="2C5ACD83" w14:textId="77777777" w:rsidR="000E6755" w:rsidRPr="00E73768" w:rsidRDefault="000E6755" w:rsidP="0091575D"/>
        </w:tc>
        <w:tc>
          <w:tcPr>
            <w:tcW w:w="2571" w:type="dxa"/>
          </w:tcPr>
          <w:p w14:paraId="328AE572" w14:textId="77777777" w:rsidR="000E6755" w:rsidRPr="00E73768" w:rsidRDefault="000E6755" w:rsidP="0091575D"/>
        </w:tc>
        <w:tc>
          <w:tcPr>
            <w:tcW w:w="1414" w:type="dxa"/>
          </w:tcPr>
          <w:p w14:paraId="15910B80" w14:textId="77777777" w:rsidR="000E6755" w:rsidRPr="00E73768" w:rsidRDefault="000E6755" w:rsidP="0091575D"/>
        </w:tc>
        <w:tc>
          <w:tcPr>
            <w:tcW w:w="1809" w:type="dxa"/>
          </w:tcPr>
          <w:p w14:paraId="7872F31B" w14:textId="77777777" w:rsidR="000E6755" w:rsidRPr="00E73768" w:rsidRDefault="000E6755" w:rsidP="0091575D"/>
        </w:tc>
      </w:tr>
      <w:tr w:rsidR="000E6755" w:rsidRPr="00E73768" w14:paraId="1677640C" w14:textId="77777777" w:rsidTr="006A1C44">
        <w:trPr>
          <w:cantSplit/>
          <w:tblHeader/>
        </w:trPr>
        <w:tc>
          <w:tcPr>
            <w:tcW w:w="2647" w:type="dxa"/>
          </w:tcPr>
          <w:p w14:paraId="3335DCB4" w14:textId="77777777" w:rsidR="000E6755" w:rsidRDefault="000E6755" w:rsidP="0091575D"/>
          <w:p w14:paraId="3460C1A1" w14:textId="77777777" w:rsidR="000E6755" w:rsidRPr="00E73768" w:rsidRDefault="000E6755" w:rsidP="0091575D"/>
        </w:tc>
        <w:tc>
          <w:tcPr>
            <w:tcW w:w="1078" w:type="dxa"/>
          </w:tcPr>
          <w:p w14:paraId="7EF107F7" w14:textId="77777777" w:rsidR="000E6755" w:rsidRPr="00E73768" w:rsidRDefault="000E6755" w:rsidP="0091575D"/>
        </w:tc>
        <w:tc>
          <w:tcPr>
            <w:tcW w:w="1461" w:type="dxa"/>
          </w:tcPr>
          <w:p w14:paraId="7FCB7DB2" w14:textId="77777777" w:rsidR="000E6755" w:rsidRPr="00E73768" w:rsidRDefault="000E6755" w:rsidP="0091575D"/>
        </w:tc>
        <w:tc>
          <w:tcPr>
            <w:tcW w:w="2571" w:type="dxa"/>
          </w:tcPr>
          <w:p w14:paraId="3CA21651" w14:textId="77777777" w:rsidR="000E6755" w:rsidRPr="00E73768" w:rsidRDefault="000E6755" w:rsidP="0091575D"/>
        </w:tc>
        <w:tc>
          <w:tcPr>
            <w:tcW w:w="1414" w:type="dxa"/>
          </w:tcPr>
          <w:p w14:paraId="313EF69F" w14:textId="77777777" w:rsidR="000E6755" w:rsidRPr="00E73768" w:rsidRDefault="000E6755" w:rsidP="0091575D"/>
        </w:tc>
        <w:tc>
          <w:tcPr>
            <w:tcW w:w="1809" w:type="dxa"/>
          </w:tcPr>
          <w:p w14:paraId="5787F964" w14:textId="77777777" w:rsidR="000E6755" w:rsidRPr="00E73768" w:rsidRDefault="000E6755" w:rsidP="0091575D"/>
        </w:tc>
      </w:tr>
      <w:tr w:rsidR="006C378D" w:rsidRPr="00E73768" w14:paraId="74F1719E" w14:textId="77777777" w:rsidTr="006A1C44">
        <w:trPr>
          <w:cantSplit/>
          <w:tblHeader/>
        </w:trPr>
        <w:tc>
          <w:tcPr>
            <w:tcW w:w="2647" w:type="dxa"/>
          </w:tcPr>
          <w:p w14:paraId="7D45D75A" w14:textId="77777777" w:rsidR="006C378D" w:rsidRDefault="006C378D" w:rsidP="0091575D"/>
          <w:p w14:paraId="7B63A455" w14:textId="77777777" w:rsidR="006C378D" w:rsidRDefault="006C378D" w:rsidP="0091575D"/>
        </w:tc>
        <w:tc>
          <w:tcPr>
            <w:tcW w:w="1078" w:type="dxa"/>
          </w:tcPr>
          <w:p w14:paraId="38A44ED6" w14:textId="77777777" w:rsidR="006C378D" w:rsidRPr="00E73768" w:rsidRDefault="006C378D" w:rsidP="0091575D"/>
        </w:tc>
        <w:tc>
          <w:tcPr>
            <w:tcW w:w="1461" w:type="dxa"/>
          </w:tcPr>
          <w:p w14:paraId="12712842" w14:textId="77777777" w:rsidR="006C378D" w:rsidRPr="00E73768" w:rsidRDefault="006C378D" w:rsidP="0091575D"/>
        </w:tc>
        <w:tc>
          <w:tcPr>
            <w:tcW w:w="2571" w:type="dxa"/>
          </w:tcPr>
          <w:p w14:paraId="1A222E84" w14:textId="77777777" w:rsidR="006C378D" w:rsidRPr="00E73768" w:rsidRDefault="006C378D" w:rsidP="0091575D"/>
        </w:tc>
        <w:tc>
          <w:tcPr>
            <w:tcW w:w="1414" w:type="dxa"/>
          </w:tcPr>
          <w:p w14:paraId="2C5F3CD2" w14:textId="77777777" w:rsidR="006C378D" w:rsidRPr="00E73768" w:rsidRDefault="006C378D" w:rsidP="0091575D"/>
        </w:tc>
        <w:tc>
          <w:tcPr>
            <w:tcW w:w="1809" w:type="dxa"/>
          </w:tcPr>
          <w:p w14:paraId="5CAD06F9" w14:textId="77777777" w:rsidR="006C378D" w:rsidRPr="00E73768" w:rsidRDefault="006C378D" w:rsidP="0091575D"/>
        </w:tc>
      </w:tr>
      <w:tr w:rsidR="006C378D" w:rsidRPr="00E73768" w14:paraId="75CD16CA" w14:textId="77777777" w:rsidTr="006A1C44">
        <w:trPr>
          <w:cantSplit/>
          <w:tblHeader/>
        </w:trPr>
        <w:tc>
          <w:tcPr>
            <w:tcW w:w="2647" w:type="dxa"/>
          </w:tcPr>
          <w:p w14:paraId="6DA0C191" w14:textId="77777777" w:rsidR="006C378D" w:rsidRDefault="006C378D" w:rsidP="0091575D"/>
          <w:p w14:paraId="4B2ECB97" w14:textId="77777777" w:rsidR="006C378D" w:rsidRDefault="006C378D" w:rsidP="0091575D"/>
        </w:tc>
        <w:tc>
          <w:tcPr>
            <w:tcW w:w="1078" w:type="dxa"/>
          </w:tcPr>
          <w:p w14:paraId="5D4539B1" w14:textId="77777777" w:rsidR="006C378D" w:rsidRPr="00E73768" w:rsidRDefault="006C378D" w:rsidP="0091575D"/>
        </w:tc>
        <w:tc>
          <w:tcPr>
            <w:tcW w:w="1461" w:type="dxa"/>
          </w:tcPr>
          <w:p w14:paraId="43C33356" w14:textId="77777777" w:rsidR="006C378D" w:rsidRPr="00E73768" w:rsidRDefault="006C378D" w:rsidP="0091575D"/>
        </w:tc>
        <w:tc>
          <w:tcPr>
            <w:tcW w:w="2571" w:type="dxa"/>
          </w:tcPr>
          <w:p w14:paraId="329543A2" w14:textId="77777777" w:rsidR="006C378D" w:rsidRPr="00E73768" w:rsidRDefault="006C378D" w:rsidP="0091575D"/>
        </w:tc>
        <w:tc>
          <w:tcPr>
            <w:tcW w:w="1414" w:type="dxa"/>
          </w:tcPr>
          <w:p w14:paraId="23506C14" w14:textId="77777777" w:rsidR="006C378D" w:rsidRPr="00E73768" w:rsidRDefault="006C378D" w:rsidP="0091575D"/>
        </w:tc>
        <w:tc>
          <w:tcPr>
            <w:tcW w:w="1809" w:type="dxa"/>
          </w:tcPr>
          <w:p w14:paraId="5F4F0704" w14:textId="77777777" w:rsidR="006C378D" w:rsidRPr="00E73768" w:rsidRDefault="006C378D" w:rsidP="0091575D"/>
        </w:tc>
      </w:tr>
      <w:tr w:rsidR="006C378D" w:rsidRPr="00E73768" w14:paraId="115741A4" w14:textId="77777777" w:rsidTr="006A1C44">
        <w:trPr>
          <w:cantSplit/>
          <w:tblHeader/>
        </w:trPr>
        <w:tc>
          <w:tcPr>
            <w:tcW w:w="2647" w:type="dxa"/>
          </w:tcPr>
          <w:p w14:paraId="57F04AA1" w14:textId="77777777" w:rsidR="006C378D" w:rsidRDefault="006C378D" w:rsidP="0091575D"/>
          <w:p w14:paraId="386BD715" w14:textId="77777777" w:rsidR="006C378D" w:rsidRDefault="006C378D" w:rsidP="0091575D"/>
        </w:tc>
        <w:tc>
          <w:tcPr>
            <w:tcW w:w="1078" w:type="dxa"/>
          </w:tcPr>
          <w:p w14:paraId="1C271D3E" w14:textId="77777777" w:rsidR="006C378D" w:rsidRPr="00E73768" w:rsidRDefault="006C378D" w:rsidP="0091575D"/>
        </w:tc>
        <w:tc>
          <w:tcPr>
            <w:tcW w:w="1461" w:type="dxa"/>
          </w:tcPr>
          <w:p w14:paraId="23999A7C" w14:textId="77777777" w:rsidR="006C378D" w:rsidRPr="00E73768" w:rsidRDefault="006C378D" w:rsidP="0091575D"/>
        </w:tc>
        <w:tc>
          <w:tcPr>
            <w:tcW w:w="2571" w:type="dxa"/>
          </w:tcPr>
          <w:p w14:paraId="56C83B0C" w14:textId="77777777" w:rsidR="006C378D" w:rsidRPr="00E73768" w:rsidRDefault="006C378D" w:rsidP="0091575D"/>
        </w:tc>
        <w:tc>
          <w:tcPr>
            <w:tcW w:w="1414" w:type="dxa"/>
          </w:tcPr>
          <w:p w14:paraId="5A8E1772" w14:textId="77777777" w:rsidR="006C378D" w:rsidRPr="00E73768" w:rsidRDefault="006C378D" w:rsidP="0091575D"/>
        </w:tc>
        <w:tc>
          <w:tcPr>
            <w:tcW w:w="1809" w:type="dxa"/>
          </w:tcPr>
          <w:p w14:paraId="18265352" w14:textId="77777777" w:rsidR="006C378D" w:rsidRPr="00E73768" w:rsidRDefault="006C378D" w:rsidP="0091575D"/>
        </w:tc>
      </w:tr>
    </w:tbl>
    <w:p w14:paraId="5B7DE3AE" w14:textId="77777777" w:rsidR="000E6755" w:rsidRDefault="000E6755" w:rsidP="004B2746">
      <w:pPr>
        <w:spacing w:after="0"/>
        <w:rPr>
          <w:rFonts w:ascii="Calibri" w:eastAsia="Calibri" w:hAnsi="Calibri" w:cs="Calibri"/>
        </w:rPr>
      </w:pPr>
    </w:p>
    <w:p w14:paraId="07945F68" w14:textId="77777777" w:rsidR="000E6755" w:rsidRDefault="006C378D" w:rsidP="004B2746">
      <w:pPr>
        <w:spacing w:after="0"/>
        <w:rPr>
          <w:rFonts w:ascii="Calibri" w:eastAsia="Calibri" w:hAnsi="Calibri" w:cs="Calibri"/>
        </w:rPr>
      </w:pPr>
      <w:r>
        <w:rPr>
          <w:rFonts w:ascii="Calibri" w:eastAsia="Calibri" w:hAnsi="Calibri" w:cs="Calibri"/>
        </w:rPr>
        <w:t>____________________________________________________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w:t>
      </w:r>
      <w:r>
        <w:rPr>
          <w:rFonts w:ascii="Calibri" w:eastAsia="Calibri" w:hAnsi="Calibri" w:cs="Calibri"/>
        </w:rPr>
        <w:tab/>
      </w:r>
    </w:p>
    <w:p w14:paraId="621CE069" w14:textId="5ACFD0B8" w:rsidR="000E6755" w:rsidRDefault="006C378D" w:rsidP="005E5899">
      <w:pPr>
        <w:tabs>
          <w:tab w:val="left" w:pos="7200"/>
        </w:tabs>
        <w:spacing w:after="0"/>
        <w:rPr>
          <w:rFonts w:ascii="Times New Roman" w:eastAsia="Calibri" w:hAnsi="Times New Roman" w:cs="Times New Roman"/>
        </w:rPr>
      </w:pPr>
      <w:r w:rsidRPr="0086114E">
        <w:rPr>
          <w:rFonts w:ascii="Times New Roman" w:eastAsia="Calibri" w:hAnsi="Times New Roman" w:cs="Times New Roman"/>
        </w:rPr>
        <w:t>Signature Superintendent of Schools/</w:t>
      </w:r>
      <w:r>
        <w:rPr>
          <w:rFonts w:ascii="Times New Roman" w:eastAsia="Calibri" w:hAnsi="Times New Roman" w:cs="Times New Roman"/>
        </w:rPr>
        <w:t>Head of Grantee Agency</w:t>
      </w:r>
      <w:r w:rsidR="005E5899">
        <w:rPr>
          <w:rFonts w:ascii="Times New Roman" w:eastAsia="Calibri" w:hAnsi="Times New Roman" w:cs="Times New Roman"/>
        </w:rPr>
        <w:tab/>
      </w:r>
      <w:r w:rsidRPr="0086114E">
        <w:rPr>
          <w:rFonts w:ascii="Times New Roman" w:eastAsia="Calibri" w:hAnsi="Times New Roman" w:cs="Times New Roman"/>
        </w:rPr>
        <w:t>Date</w:t>
      </w:r>
    </w:p>
    <w:p w14:paraId="08DA0EDD" w14:textId="77777777" w:rsidR="00FB47B7" w:rsidRDefault="00FB47B7" w:rsidP="004B2746">
      <w:pPr>
        <w:spacing w:after="0"/>
        <w:rPr>
          <w:rFonts w:ascii="Times New Roman" w:eastAsia="Calibri" w:hAnsi="Times New Roman" w:cs="Times New Roman"/>
        </w:rPr>
      </w:pPr>
    </w:p>
    <w:p w14:paraId="558D0712" w14:textId="3760800F" w:rsidR="00D83505" w:rsidRDefault="009A60B4" w:rsidP="009A60B4">
      <w:pPr>
        <w:pStyle w:val="Heading1"/>
      </w:pPr>
      <w:bookmarkStart w:id="18" w:name="_Appendix_E:_Management"/>
      <w:bookmarkStart w:id="19" w:name="_Ref4585587"/>
      <w:bookmarkEnd w:id="18"/>
      <w:r>
        <w:rPr>
          <w:bCs/>
        </w:rPr>
        <w:lastRenderedPageBreak/>
        <w:t>Appendix</w:t>
      </w:r>
      <w:r w:rsidR="009E2123" w:rsidRPr="009E2123">
        <w:rPr>
          <w:bCs/>
        </w:rPr>
        <w:t xml:space="preserve"> </w:t>
      </w:r>
      <w:r w:rsidR="009E2123">
        <w:rPr>
          <w:bCs/>
        </w:rPr>
        <w:t>E</w:t>
      </w:r>
      <w:r>
        <w:rPr>
          <w:bCs/>
        </w:rPr>
        <w:t>:</w:t>
      </w:r>
      <w:r>
        <w:t xml:space="preserve"> </w:t>
      </w:r>
      <w:r w:rsidR="00D83505" w:rsidRPr="00F347B2">
        <w:t>Management Plan Worksheet</w:t>
      </w:r>
      <w:bookmarkEnd w:id="19"/>
    </w:p>
    <w:p w14:paraId="77C2C8D3" w14:textId="77777777" w:rsidR="00D83505" w:rsidRDefault="00D83505" w:rsidP="00D83505">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8"/>
          <w:szCs w:val="28"/>
        </w:rPr>
      </w:pPr>
    </w:p>
    <w:tbl>
      <w:tblPr>
        <w:tblW w:w="0" w:type="auto"/>
        <w:jc w:val="center"/>
        <w:tblLayout w:type="fixed"/>
        <w:tblCellMar>
          <w:left w:w="120" w:type="dxa"/>
          <w:right w:w="120" w:type="dxa"/>
        </w:tblCellMar>
        <w:tblLook w:val="0020" w:firstRow="1" w:lastRow="0" w:firstColumn="0" w:lastColumn="0" w:noHBand="0" w:noVBand="0"/>
        <w:tblDescription w:val="Management Plan Worksheet"/>
      </w:tblPr>
      <w:tblGrid>
        <w:gridCol w:w="3681"/>
        <w:gridCol w:w="1959"/>
        <w:gridCol w:w="3801"/>
      </w:tblGrid>
      <w:tr w:rsidR="00D83505" w:rsidRPr="00BA02AD" w14:paraId="23C09338" w14:textId="77777777" w:rsidTr="006A1C44">
        <w:trPr>
          <w:cantSplit/>
          <w:trHeight w:val="426"/>
          <w:tblHeader/>
          <w:jc w:val="center"/>
        </w:trPr>
        <w:tc>
          <w:tcPr>
            <w:tcW w:w="3681" w:type="dxa"/>
            <w:vMerge w:val="restart"/>
            <w:tcBorders>
              <w:top w:val="single" w:sz="7" w:space="0" w:color="000000"/>
              <w:left w:val="single" w:sz="7" w:space="0" w:color="000000"/>
              <w:right w:val="single" w:sz="7" w:space="0" w:color="000000"/>
            </w:tcBorders>
            <w:vAlign w:val="center"/>
          </w:tcPr>
          <w:p w14:paraId="35AE2F47"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b/>
                <w:snapToGrid w:val="0"/>
                <w:sz w:val="24"/>
                <w:szCs w:val="24"/>
              </w:rPr>
              <w:t>Action Description</w:t>
            </w:r>
          </w:p>
        </w:tc>
        <w:tc>
          <w:tcPr>
            <w:tcW w:w="1959" w:type="dxa"/>
            <w:vMerge w:val="restart"/>
            <w:tcBorders>
              <w:top w:val="single" w:sz="7" w:space="0" w:color="000000"/>
              <w:left w:val="single" w:sz="7" w:space="0" w:color="000000"/>
              <w:right w:val="single" w:sz="7" w:space="0" w:color="000000"/>
            </w:tcBorders>
            <w:vAlign w:val="center"/>
          </w:tcPr>
          <w:p w14:paraId="76587F65"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b/>
                <w:snapToGrid w:val="0"/>
                <w:sz w:val="24"/>
                <w:szCs w:val="24"/>
              </w:rPr>
            </w:pPr>
            <w:r w:rsidRPr="00D83505">
              <w:rPr>
                <w:rFonts w:ascii="Times New Roman" w:eastAsia="Times New Roman" w:hAnsi="Times New Roman" w:cs="Times New Roman"/>
                <w:b/>
                <w:snapToGrid w:val="0"/>
                <w:sz w:val="24"/>
                <w:szCs w:val="24"/>
              </w:rPr>
              <w:t>Date</w:t>
            </w:r>
          </w:p>
        </w:tc>
        <w:tc>
          <w:tcPr>
            <w:tcW w:w="3801" w:type="dxa"/>
            <w:vMerge w:val="restart"/>
            <w:tcBorders>
              <w:top w:val="single" w:sz="7" w:space="0" w:color="000000"/>
              <w:left w:val="single" w:sz="7" w:space="0" w:color="000000"/>
              <w:right w:val="single" w:sz="7" w:space="0" w:color="000000"/>
            </w:tcBorders>
            <w:vAlign w:val="center"/>
          </w:tcPr>
          <w:p w14:paraId="3C1C4645"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b/>
                <w:snapToGrid w:val="0"/>
                <w:sz w:val="24"/>
                <w:szCs w:val="24"/>
              </w:rPr>
            </w:pPr>
            <w:r w:rsidRPr="00D83505">
              <w:rPr>
                <w:rFonts w:ascii="Times New Roman" w:eastAsia="Times New Roman" w:hAnsi="Times New Roman" w:cs="Times New Roman"/>
                <w:b/>
                <w:snapToGrid w:val="0"/>
                <w:sz w:val="24"/>
                <w:szCs w:val="24"/>
              </w:rPr>
              <w:t>Person Responsible</w:t>
            </w:r>
          </w:p>
        </w:tc>
      </w:tr>
      <w:tr w:rsidR="00D83505" w:rsidRPr="00BA02AD" w14:paraId="5782248A" w14:textId="77777777" w:rsidTr="006A1C44">
        <w:trPr>
          <w:cantSplit/>
          <w:trHeight w:val="426"/>
          <w:tblHeader/>
          <w:jc w:val="center"/>
        </w:trPr>
        <w:tc>
          <w:tcPr>
            <w:tcW w:w="3681" w:type="dxa"/>
            <w:vMerge/>
            <w:tcBorders>
              <w:left w:val="single" w:sz="7" w:space="0" w:color="000000"/>
              <w:bottom w:val="single" w:sz="7" w:space="0" w:color="000000"/>
              <w:right w:val="single" w:sz="7" w:space="0" w:color="000000"/>
            </w:tcBorders>
          </w:tcPr>
          <w:p w14:paraId="2DDC9021"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p>
        </w:tc>
        <w:tc>
          <w:tcPr>
            <w:tcW w:w="1959" w:type="dxa"/>
            <w:vMerge/>
            <w:tcBorders>
              <w:left w:val="single" w:sz="7" w:space="0" w:color="000000"/>
              <w:bottom w:val="single" w:sz="7" w:space="0" w:color="000000"/>
              <w:right w:val="single" w:sz="7" w:space="0" w:color="000000"/>
            </w:tcBorders>
          </w:tcPr>
          <w:p w14:paraId="01921217"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p>
        </w:tc>
        <w:tc>
          <w:tcPr>
            <w:tcW w:w="3801" w:type="dxa"/>
            <w:vMerge/>
            <w:tcBorders>
              <w:left w:val="single" w:sz="7" w:space="0" w:color="000000"/>
              <w:bottom w:val="single" w:sz="7" w:space="0" w:color="000000"/>
              <w:right w:val="single" w:sz="7" w:space="0" w:color="000000"/>
            </w:tcBorders>
          </w:tcPr>
          <w:p w14:paraId="5BCCB680"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p>
        </w:tc>
      </w:tr>
      <w:tr w:rsidR="00D83505" w:rsidRPr="00BA02AD" w14:paraId="5408B430"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36C0B7D9"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1A59C106"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Brief Description #1</w:t>
            </w:r>
          </w:p>
        </w:tc>
        <w:tc>
          <w:tcPr>
            <w:tcW w:w="1959" w:type="dxa"/>
            <w:tcBorders>
              <w:top w:val="single" w:sz="7" w:space="0" w:color="000000"/>
              <w:left w:val="single" w:sz="7" w:space="0" w:color="000000"/>
              <w:bottom w:val="single" w:sz="7" w:space="0" w:color="000000"/>
              <w:right w:val="single" w:sz="7" w:space="0" w:color="000000"/>
            </w:tcBorders>
          </w:tcPr>
          <w:p w14:paraId="004EB7B5"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66EA5AE4"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47ADC940"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710E7E1B"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3CAE3D69"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6CF5824E"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2194E79E"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Brief Description #2</w:t>
            </w:r>
          </w:p>
        </w:tc>
        <w:tc>
          <w:tcPr>
            <w:tcW w:w="1959" w:type="dxa"/>
            <w:tcBorders>
              <w:top w:val="single" w:sz="7" w:space="0" w:color="000000"/>
              <w:left w:val="single" w:sz="7" w:space="0" w:color="000000"/>
              <w:bottom w:val="single" w:sz="7" w:space="0" w:color="000000"/>
              <w:right w:val="single" w:sz="7" w:space="0" w:color="000000"/>
            </w:tcBorders>
          </w:tcPr>
          <w:p w14:paraId="688666D9"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0724737E"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1C6F6864"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79047FF8"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457CD560"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0376C9C7"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7F278898"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Brief Description #3</w:t>
            </w:r>
          </w:p>
        </w:tc>
        <w:tc>
          <w:tcPr>
            <w:tcW w:w="1959" w:type="dxa"/>
            <w:tcBorders>
              <w:top w:val="single" w:sz="7" w:space="0" w:color="000000"/>
              <w:left w:val="single" w:sz="7" w:space="0" w:color="000000"/>
              <w:bottom w:val="single" w:sz="7" w:space="0" w:color="000000"/>
              <w:right w:val="single" w:sz="7" w:space="0" w:color="000000"/>
            </w:tcBorders>
          </w:tcPr>
          <w:p w14:paraId="2AB01CFE"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4154F3CC"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7319A36F"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399FE0B8"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71F153D7"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6112983E"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21677098"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 xml:space="preserve"> . . . </w:t>
            </w:r>
          </w:p>
        </w:tc>
        <w:tc>
          <w:tcPr>
            <w:tcW w:w="1959" w:type="dxa"/>
            <w:tcBorders>
              <w:top w:val="single" w:sz="7" w:space="0" w:color="000000"/>
              <w:left w:val="single" w:sz="7" w:space="0" w:color="000000"/>
              <w:bottom w:val="single" w:sz="7" w:space="0" w:color="000000"/>
              <w:right w:val="single" w:sz="7" w:space="0" w:color="000000"/>
            </w:tcBorders>
          </w:tcPr>
          <w:p w14:paraId="18574A8B"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67D3695F"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w:t>
            </w:r>
          </w:p>
        </w:tc>
        <w:tc>
          <w:tcPr>
            <w:tcW w:w="3801" w:type="dxa"/>
            <w:tcBorders>
              <w:top w:val="single" w:sz="7" w:space="0" w:color="000000"/>
              <w:left w:val="single" w:sz="7" w:space="0" w:color="000000"/>
              <w:bottom w:val="single" w:sz="7" w:space="0" w:color="000000"/>
              <w:right w:val="single" w:sz="7" w:space="0" w:color="000000"/>
            </w:tcBorders>
          </w:tcPr>
          <w:p w14:paraId="347E482A"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6BA34740"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w:t>
            </w:r>
          </w:p>
        </w:tc>
      </w:tr>
      <w:tr w:rsidR="00D83505" w:rsidRPr="00D83505" w14:paraId="374C9033" w14:textId="77777777" w:rsidTr="006A1C44">
        <w:trPr>
          <w:cantSplit/>
          <w:tblHeader/>
          <w:jc w:val="center"/>
        </w:trPr>
        <w:tc>
          <w:tcPr>
            <w:tcW w:w="9441" w:type="dxa"/>
            <w:gridSpan w:val="3"/>
            <w:tcBorders>
              <w:top w:val="single" w:sz="7" w:space="0" w:color="000000"/>
              <w:left w:val="single" w:sz="7" w:space="0" w:color="000000"/>
              <w:bottom w:val="single" w:sz="7" w:space="0" w:color="000000"/>
              <w:right w:val="single" w:sz="7" w:space="0" w:color="000000"/>
            </w:tcBorders>
          </w:tcPr>
          <w:p w14:paraId="522A4708"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3AF3D559"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b/>
                <w:snapToGrid w:val="0"/>
                <w:sz w:val="24"/>
                <w:szCs w:val="24"/>
              </w:rPr>
              <w:t>Funder’s Requirements</w:t>
            </w:r>
          </w:p>
        </w:tc>
      </w:tr>
      <w:tr w:rsidR="00D83505" w:rsidRPr="00BA02AD" w14:paraId="5638E204"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0F44B857"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5A60A3D7"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Quarterly Report #1 Due</w:t>
            </w:r>
          </w:p>
        </w:tc>
        <w:tc>
          <w:tcPr>
            <w:tcW w:w="1959" w:type="dxa"/>
            <w:tcBorders>
              <w:top w:val="single" w:sz="7" w:space="0" w:color="000000"/>
              <w:left w:val="single" w:sz="7" w:space="0" w:color="000000"/>
              <w:bottom w:val="single" w:sz="7" w:space="0" w:color="000000"/>
              <w:right w:val="single" w:sz="7" w:space="0" w:color="000000"/>
            </w:tcBorders>
          </w:tcPr>
          <w:p w14:paraId="487A5ED3"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199497D3"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749144F4"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040F338A"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78FFF4F7"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5F4385B9"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3C6DF4FB"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Quarterly Report #2 Due</w:t>
            </w:r>
          </w:p>
        </w:tc>
        <w:tc>
          <w:tcPr>
            <w:tcW w:w="1959" w:type="dxa"/>
            <w:tcBorders>
              <w:top w:val="single" w:sz="7" w:space="0" w:color="000000"/>
              <w:left w:val="single" w:sz="7" w:space="0" w:color="000000"/>
              <w:bottom w:val="single" w:sz="7" w:space="0" w:color="000000"/>
              <w:right w:val="single" w:sz="7" w:space="0" w:color="000000"/>
            </w:tcBorders>
          </w:tcPr>
          <w:p w14:paraId="615C14CD"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2496F196"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4DBEDDA9"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2E4A71E4"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07709333"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0E65B054"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6E2A3F16"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Quarterly Report #3 Due</w:t>
            </w:r>
          </w:p>
        </w:tc>
        <w:tc>
          <w:tcPr>
            <w:tcW w:w="1959" w:type="dxa"/>
            <w:tcBorders>
              <w:top w:val="single" w:sz="7" w:space="0" w:color="000000"/>
              <w:left w:val="single" w:sz="7" w:space="0" w:color="000000"/>
              <w:bottom w:val="single" w:sz="7" w:space="0" w:color="000000"/>
              <w:right w:val="single" w:sz="7" w:space="0" w:color="000000"/>
            </w:tcBorders>
          </w:tcPr>
          <w:p w14:paraId="65C30E26"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0702BC06"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0EF3DB18"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3C28E1F0"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0FB998AD"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04CBCB4C"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1942C5D4"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Final Evaluation Process</w:t>
            </w:r>
          </w:p>
        </w:tc>
        <w:tc>
          <w:tcPr>
            <w:tcW w:w="1959" w:type="dxa"/>
            <w:tcBorders>
              <w:top w:val="single" w:sz="7" w:space="0" w:color="000000"/>
              <w:left w:val="single" w:sz="7" w:space="0" w:color="000000"/>
              <w:bottom w:val="single" w:sz="7" w:space="0" w:color="000000"/>
              <w:right w:val="single" w:sz="7" w:space="0" w:color="000000"/>
            </w:tcBorders>
          </w:tcPr>
          <w:p w14:paraId="31AC17BB"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32171FE0"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3C2E9E08"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63716196"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7220E6FD"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5E22EEE0"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7D32F2E5"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Financial Report Due</w:t>
            </w:r>
          </w:p>
        </w:tc>
        <w:tc>
          <w:tcPr>
            <w:tcW w:w="1959" w:type="dxa"/>
            <w:tcBorders>
              <w:top w:val="single" w:sz="7" w:space="0" w:color="000000"/>
              <w:left w:val="single" w:sz="7" w:space="0" w:color="000000"/>
              <w:bottom w:val="single" w:sz="7" w:space="0" w:color="000000"/>
              <w:right w:val="single" w:sz="7" w:space="0" w:color="000000"/>
            </w:tcBorders>
          </w:tcPr>
          <w:p w14:paraId="269D2E22"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76FF9A67" w14:textId="77777777" w:rsidR="00D83505" w:rsidRPr="00D83505" w:rsidRDefault="00D83505" w:rsidP="002F0DC9">
            <w:pPr>
              <w:widowControl w:val="0"/>
              <w:tabs>
                <w:tab w:val="left" w:pos="180"/>
              </w:tabs>
              <w:spacing w:after="58" w:line="240" w:lineRule="auto"/>
              <w:jc w:val="center"/>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46D34945"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32AEAC9E"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r w:rsidR="00D83505" w:rsidRPr="00BA02AD" w14:paraId="0F19968D" w14:textId="77777777" w:rsidTr="006A1C44">
        <w:trPr>
          <w:cantSplit/>
          <w:tblHeader/>
          <w:jc w:val="center"/>
        </w:trPr>
        <w:tc>
          <w:tcPr>
            <w:tcW w:w="3681" w:type="dxa"/>
            <w:tcBorders>
              <w:top w:val="single" w:sz="7" w:space="0" w:color="000000"/>
              <w:left w:val="single" w:sz="7" w:space="0" w:color="000000"/>
              <w:bottom w:val="single" w:sz="7" w:space="0" w:color="000000"/>
              <w:right w:val="single" w:sz="7" w:space="0" w:color="000000"/>
            </w:tcBorders>
          </w:tcPr>
          <w:p w14:paraId="734A5D96"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06F53011"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Annual Evaluation Due</w:t>
            </w:r>
          </w:p>
        </w:tc>
        <w:tc>
          <w:tcPr>
            <w:tcW w:w="1959" w:type="dxa"/>
            <w:tcBorders>
              <w:top w:val="single" w:sz="7" w:space="0" w:color="000000"/>
              <w:left w:val="single" w:sz="7" w:space="0" w:color="000000"/>
              <w:bottom w:val="single" w:sz="7" w:space="0" w:color="000000"/>
              <w:right w:val="single" w:sz="7" w:space="0" w:color="000000"/>
            </w:tcBorders>
          </w:tcPr>
          <w:p w14:paraId="0741B74C" w14:textId="77777777" w:rsidR="00D83505" w:rsidRPr="00D83505" w:rsidRDefault="00D83505" w:rsidP="002F0DC9">
            <w:pPr>
              <w:widowControl w:val="0"/>
              <w:tabs>
                <w:tab w:val="left" w:pos="180"/>
              </w:tabs>
              <w:spacing w:after="0" w:line="120" w:lineRule="exact"/>
              <w:jc w:val="center"/>
              <w:rPr>
                <w:rFonts w:ascii="Times New Roman" w:eastAsia="Times New Roman" w:hAnsi="Times New Roman" w:cs="Times New Roman"/>
                <w:snapToGrid w:val="0"/>
                <w:sz w:val="24"/>
                <w:szCs w:val="24"/>
              </w:rPr>
            </w:pPr>
          </w:p>
          <w:p w14:paraId="7F219E25" w14:textId="77777777" w:rsidR="00D83505" w:rsidRPr="00D83505" w:rsidRDefault="00D83505" w:rsidP="002F0DC9">
            <w:pPr>
              <w:keepNext/>
              <w:widowControl w:val="0"/>
              <w:tabs>
                <w:tab w:val="left" w:pos="180"/>
              </w:tabs>
              <w:spacing w:after="58" w:line="240" w:lineRule="auto"/>
              <w:jc w:val="center"/>
              <w:outlineLvl w:val="7"/>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Date</w:t>
            </w:r>
          </w:p>
        </w:tc>
        <w:tc>
          <w:tcPr>
            <w:tcW w:w="3801" w:type="dxa"/>
            <w:tcBorders>
              <w:top w:val="single" w:sz="7" w:space="0" w:color="000000"/>
              <w:left w:val="single" w:sz="7" w:space="0" w:color="000000"/>
              <w:bottom w:val="single" w:sz="7" w:space="0" w:color="000000"/>
              <w:right w:val="single" w:sz="7" w:space="0" w:color="000000"/>
            </w:tcBorders>
          </w:tcPr>
          <w:p w14:paraId="47BCF2D8" w14:textId="77777777" w:rsidR="00D83505" w:rsidRPr="00D83505" w:rsidRDefault="00D83505" w:rsidP="002F0DC9">
            <w:pPr>
              <w:widowControl w:val="0"/>
              <w:tabs>
                <w:tab w:val="left" w:pos="180"/>
              </w:tabs>
              <w:spacing w:after="0" w:line="120" w:lineRule="exact"/>
              <w:rPr>
                <w:rFonts w:ascii="Times New Roman" w:eastAsia="Times New Roman" w:hAnsi="Times New Roman" w:cs="Times New Roman"/>
                <w:snapToGrid w:val="0"/>
                <w:sz w:val="24"/>
                <w:szCs w:val="24"/>
              </w:rPr>
            </w:pPr>
          </w:p>
          <w:p w14:paraId="36BD169F" w14:textId="77777777" w:rsidR="00D83505" w:rsidRPr="00D83505" w:rsidRDefault="00D83505" w:rsidP="002F0DC9">
            <w:pPr>
              <w:widowControl w:val="0"/>
              <w:tabs>
                <w:tab w:val="left" w:pos="180"/>
              </w:tabs>
              <w:spacing w:after="58" w:line="240" w:lineRule="auto"/>
              <w:rPr>
                <w:rFonts w:ascii="Times New Roman" w:eastAsia="Times New Roman" w:hAnsi="Times New Roman" w:cs="Times New Roman"/>
                <w:snapToGrid w:val="0"/>
                <w:sz w:val="24"/>
                <w:szCs w:val="24"/>
              </w:rPr>
            </w:pPr>
            <w:r w:rsidRPr="00D83505">
              <w:rPr>
                <w:rFonts w:ascii="Times New Roman" w:eastAsia="Times New Roman" w:hAnsi="Times New Roman" w:cs="Times New Roman"/>
                <w:snapToGrid w:val="0"/>
                <w:sz w:val="24"/>
                <w:szCs w:val="24"/>
              </w:rPr>
              <w:t>Name or Position</w:t>
            </w:r>
          </w:p>
        </w:tc>
      </w:tr>
    </w:tbl>
    <w:p w14:paraId="47D04514" w14:textId="77777777" w:rsidR="009A60B4" w:rsidRDefault="009A60B4" w:rsidP="009A60B4">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sz w:val="28"/>
          <w:szCs w:val="28"/>
        </w:rPr>
      </w:pPr>
    </w:p>
    <w:p w14:paraId="6D34A04F" w14:textId="77777777" w:rsidR="009A60B4" w:rsidRDefault="009A60B4">
      <w:pPr>
        <w:rPr>
          <w:rFonts w:ascii="Times New Roman" w:hAnsi="Times New Roman" w:cs="Times New Roman"/>
          <w:b/>
          <w:bCs/>
          <w:sz w:val="28"/>
          <w:szCs w:val="28"/>
        </w:rPr>
      </w:pPr>
      <w:r>
        <w:rPr>
          <w:rFonts w:ascii="Times New Roman" w:hAnsi="Times New Roman" w:cs="Times New Roman"/>
          <w:b/>
          <w:bCs/>
          <w:sz w:val="28"/>
          <w:szCs w:val="28"/>
        </w:rPr>
        <w:br w:type="page"/>
      </w:r>
    </w:p>
    <w:p w14:paraId="16AF0192" w14:textId="6A5835C1" w:rsidR="00D83505" w:rsidRDefault="009A60B4" w:rsidP="009A60B4">
      <w:pPr>
        <w:pStyle w:val="Heading1"/>
        <w:rPr>
          <w:sz w:val="24"/>
          <w:szCs w:val="24"/>
        </w:rPr>
      </w:pPr>
      <w:bookmarkStart w:id="20" w:name="_Appendix_F:_Project"/>
      <w:bookmarkStart w:id="21" w:name="_Ref4585620"/>
      <w:bookmarkEnd w:id="20"/>
      <w:r>
        <w:rPr>
          <w:bCs/>
        </w:rPr>
        <w:lastRenderedPageBreak/>
        <w:t xml:space="preserve">Appendix F: </w:t>
      </w:r>
      <w:r w:rsidR="00D83505" w:rsidRPr="00BA02AD">
        <w:t>Project Timeline</w:t>
      </w:r>
      <w:bookmarkEnd w:id="21"/>
    </w:p>
    <w:p w14:paraId="78054E81" w14:textId="77777777" w:rsidR="009A60B4" w:rsidRDefault="009A60B4" w:rsidP="009A60B4">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2804327E" w14:textId="3ED451CD" w:rsidR="00D83505" w:rsidRDefault="009A60B4" w:rsidP="009A60B4">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r w:rsidRPr="009A60B4">
        <w:rPr>
          <w:rFonts w:ascii="Times New Roman" w:eastAsia="Times New Roman" w:hAnsi="Times New Roman" w:cs="Times New Roman"/>
          <w:b/>
          <w:snapToGrid w:val="0"/>
          <w:sz w:val="24"/>
          <w:szCs w:val="24"/>
        </w:rPr>
        <w:t>Instructions</w:t>
      </w:r>
      <w:r>
        <w:rPr>
          <w:rFonts w:ascii="Times New Roman" w:eastAsia="Times New Roman" w:hAnsi="Times New Roman" w:cs="Times New Roman"/>
          <w:snapToGrid w:val="0"/>
          <w:sz w:val="24"/>
          <w:szCs w:val="24"/>
        </w:rPr>
        <w:t xml:space="preserve">: </w:t>
      </w:r>
      <w:r w:rsidR="00D83505" w:rsidRPr="00F347B2">
        <w:rPr>
          <w:rFonts w:ascii="Times New Roman" w:eastAsia="Times New Roman" w:hAnsi="Times New Roman" w:cs="Times New Roman"/>
          <w:snapToGrid w:val="0"/>
          <w:sz w:val="24"/>
          <w:szCs w:val="20"/>
        </w:rPr>
        <w:t>The Project Timeline is a Gan</w:t>
      </w:r>
      <w:r w:rsidR="00022DCE">
        <w:rPr>
          <w:rFonts w:ascii="Times New Roman" w:eastAsia="Times New Roman" w:hAnsi="Times New Roman" w:cs="Times New Roman"/>
          <w:snapToGrid w:val="0"/>
          <w:sz w:val="24"/>
          <w:szCs w:val="20"/>
        </w:rPr>
        <w:t>t</w:t>
      </w:r>
      <w:r w:rsidR="00D83505" w:rsidRPr="00F347B2">
        <w:rPr>
          <w:rFonts w:ascii="Times New Roman" w:eastAsia="Times New Roman" w:hAnsi="Times New Roman" w:cs="Times New Roman"/>
          <w:snapToGrid w:val="0"/>
          <w:sz w:val="24"/>
          <w:szCs w:val="20"/>
        </w:rPr>
        <w:t>t chart with columns representing the months of the funding cycle.  It should contain three sections: management, implementation, and evaluation.</w:t>
      </w:r>
      <w:r>
        <w:rPr>
          <w:rFonts w:ascii="Times New Roman" w:eastAsia="Times New Roman" w:hAnsi="Times New Roman" w:cs="Times New Roman"/>
          <w:snapToGrid w:val="0"/>
          <w:sz w:val="24"/>
          <w:szCs w:val="20"/>
        </w:rPr>
        <w:t xml:space="preserve">  Reproduce this form as needed.</w:t>
      </w:r>
    </w:p>
    <w:p w14:paraId="72530980" w14:textId="77777777" w:rsidR="0064148F" w:rsidRPr="009A60B4" w:rsidRDefault="0064148F" w:rsidP="009A60B4">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sz w:val="28"/>
          <w:szCs w:val="28"/>
        </w:rPr>
      </w:pPr>
    </w:p>
    <w:p w14:paraId="4411D73A" w14:textId="6A48A75D" w:rsidR="00D83505" w:rsidRPr="00145871" w:rsidRDefault="00145871" w:rsidP="00D83505">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0"/>
        </w:rPr>
      </w:pPr>
      <w:r w:rsidRPr="00145871">
        <w:rPr>
          <w:rFonts w:ascii="Times New Roman" w:eastAsia="Times New Roman" w:hAnsi="Times New Roman" w:cs="Times New Roman"/>
          <w:b/>
          <w:snapToGrid w:val="0"/>
          <w:sz w:val="24"/>
          <w:szCs w:val="20"/>
        </w:rPr>
        <w:t>Year 1</w:t>
      </w:r>
    </w:p>
    <w:p w14:paraId="00499273" w14:textId="77777777" w:rsidR="00145871" w:rsidRPr="00F347B2" w:rsidRDefault="00145871" w:rsidP="00D83505">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630"/>
        <w:gridCol w:w="90"/>
        <w:gridCol w:w="990"/>
        <w:gridCol w:w="810"/>
        <w:gridCol w:w="720"/>
        <w:gridCol w:w="720"/>
        <w:gridCol w:w="810"/>
      </w:tblGrid>
      <w:tr w:rsidR="008F7D97" w:rsidRPr="00601FAE" w14:paraId="657FC8ED" w14:textId="77777777" w:rsidTr="009D2F1A">
        <w:trPr>
          <w:cantSplit/>
          <w:trHeight w:hRule="exact" w:val="360"/>
          <w:tblHeader/>
          <w:jc w:val="center"/>
        </w:trPr>
        <w:tc>
          <w:tcPr>
            <w:tcW w:w="3235" w:type="dxa"/>
            <w:vAlign w:val="center"/>
          </w:tcPr>
          <w:p w14:paraId="27545D5A" w14:textId="77777777" w:rsidR="008F7D97" w:rsidRPr="00601FAE" w:rsidRDefault="008F7D97"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7"/>
            <w:vAlign w:val="center"/>
          </w:tcPr>
          <w:p w14:paraId="6A8E05C2" w14:textId="77777777" w:rsidR="008F7D97" w:rsidRPr="00601FAE" w:rsidRDefault="008F7D97"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9D2F1A" w:rsidRPr="009D6581" w14:paraId="2B9183E1" w14:textId="77777777" w:rsidTr="009D2F1A">
        <w:trPr>
          <w:cantSplit/>
          <w:trHeight w:hRule="exact" w:val="433"/>
          <w:tblHeader/>
          <w:jc w:val="center"/>
        </w:trPr>
        <w:tc>
          <w:tcPr>
            <w:tcW w:w="3235" w:type="dxa"/>
            <w:vAlign w:val="center"/>
          </w:tcPr>
          <w:p w14:paraId="724C2A0D" w14:textId="77777777" w:rsidR="009D2F1A" w:rsidRPr="00601FAE" w:rsidRDefault="009D2F1A"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gridSpan w:val="2"/>
            <w:vAlign w:val="center"/>
          </w:tcPr>
          <w:p w14:paraId="728AC59C" w14:textId="2FBA48BF"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July</w:t>
            </w:r>
          </w:p>
        </w:tc>
        <w:tc>
          <w:tcPr>
            <w:tcW w:w="990" w:type="dxa"/>
            <w:vAlign w:val="center"/>
          </w:tcPr>
          <w:p w14:paraId="37A11770" w14:textId="407928CB"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August</w:t>
            </w:r>
          </w:p>
        </w:tc>
        <w:tc>
          <w:tcPr>
            <w:tcW w:w="810" w:type="dxa"/>
            <w:vAlign w:val="center"/>
          </w:tcPr>
          <w:p w14:paraId="1E67213A" w14:textId="0777DD98"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Sept</w:t>
            </w:r>
          </w:p>
        </w:tc>
        <w:tc>
          <w:tcPr>
            <w:tcW w:w="720" w:type="dxa"/>
            <w:vAlign w:val="center"/>
          </w:tcPr>
          <w:p w14:paraId="433CC531" w14:textId="1172392C"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Oct</w:t>
            </w:r>
          </w:p>
        </w:tc>
        <w:tc>
          <w:tcPr>
            <w:tcW w:w="720" w:type="dxa"/>
            <w:vAlign w:val="center"/>
          </w:tcPr>
          <w:p w14:paraId="12C96C30" w14:textId="2919885A"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Nov</w:t>
            </w:r>
          </w:p>
        </w:tc>
        <w:tc>
          <w:tcPr>
            <w:tcW w:w="810" w:type="dxa"/>
            <w:vAlign w:val="center"/>
          </w:tcPr>
          <w:p w14:paraId="27077444" w14:textId="7CEAFFFE"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Dec</w:t>
            </w:r>
          </w:p>
        </w:tc>
      </w:tr>
      <w:tr w:rsidR="008F7D97" w:rsidRPr="00601FAE" w14:paraId="3F7A21C4" w14:textId="77777777" w:rsidTr="009D2F1A">
        <w:trPr>
          <w:cantSplit/>
          <w:trHeight w:hRule="exact" w:val="360"/>
          <w:tblHeader/>
          <w:jc w:val="center"/>
        </w:trPr>
        <w:tc>
          <w:tcPr>
            <w:tcW w:w="8005" w:type="dxa"/>
            <w:gridSpan w:val="8"/>
            <w:vAlign w:val="center"/>
          </w:tcPr>
          <w:p w14:paraId="087D06CA" w14:textId="68604400" w:rsidR="008F7D97" w:rsidRPr="00601FAE" w:rsidRDefault="008F7D97" w:rsidP="00022DCE">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9D2F1A" w:rsidRPr="009D6581" w14:paraId="7C491772" w14:textId="77777777" w:rsidTr="009D2F1A">
        <w:trPr>
          <w:cantSplit/>
          <w:trHeight w:hRule="exact" w:val="360"/>
          <w:tblHeader/>
          <w:jc w:val="center"/>
        </w:trPr>
        <w:tc>
          <w:tcPr>
            <w:tcW w:w="3235" w:type="dxa"/>
            <w:vAlign w:val="center"/>
          </w:tcPr>
          <w:p w14:paraId="4B6E2063" w14:textId="41BFFF1A"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630" w:type="dxa"/>
            <w:vAlign w:val="center"/>
          </w:tcPr>
          <w:p w14:paraId="5ADD5B0B" w14:textId="244AB9C9" w:rsidR="009D2F1A" w:rsidRPr="00601FAE" w:rsidRDefault="009D2F1A" w:rsidP="008F7D97">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1080" w:type="dxa"/>
            <w:gridSpan w:val="2"/>
            <w:vAlign w:val="center"/>
          </w:tcPr>
          <w:p w14:paraId="78FA901B" w14:textId="77777777" w:rsidR="009D2F1A" w:rsidRPr="00601FAE" w:rsidRDefault="009D2F1A"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3F775737" w14:textId="77777777" w:rsidR="009D2F1A" w:rsidRPr="00601FAE" w:rsidRDefault="009D2F1A"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6059B91D" w14:textId="77777777" w:rsidR="009D2F1A" w:rsidRPr="00601FAE" w:rsidRDefault="009D2F1A"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6D1F6918" w14:textId="77777777" w:rsidR="009D2F1A" w:rsidRPr="00601FAE" w:rsidRDefault="009D2F1A"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1BC21AD0" w14:textId="77777777" w:rsidR="009D2F1A" w:rsidRPr="00601FAE" w:rsidRDefault="009D2F1A" w:rsidP="008F7D97">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8F7D97" w:rsidRPr="00601FAE" w14:paraId="22404715" w14:textId="77777777" w:rsidTr="009D2F1A">
        <w:trPr>
          <w:cantSplit/>
          <w:trHeight w:hRule="exact" w:val="360"/>
          <w:tblHeader/>
          <w:jc w:val="center"/>
        </w:trPr>
        <w:tc>
          <w:tcPr>
            <w:tcW w:w="8005" w:type="dxa"/>
            <w:gridSpan w:val="8"/>
            <w:vAlign w:val="center"/>
          </w:tcPr>
          <w:p w14:paraId="1B157BEF" w14:textId="77777777" w:rsidR="008F7D97" w:rsidRPr="00601FAE" w:rsidRDefault="008F7D97" w:rsidP="00022DCE">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9D2F1A" w:rsidRPr="009D6581" w14:paraId="0FBC7906" w14:textId="77777777" w:rsidTr="009D2F1A">
        <w:trPr>
          <w:cantSplit/>
          <w:trHeight w:val="240"/>
          <w:tblHeader/>
          <w:jc w:val="center"/>
        </w:trPr>
        <w:tc>
          <w:tcPr>
            <w:tcW w:w="3235" w:type="dxa"/>
            <w:vAlign w:val="center"/>
          </w:tcPr>
          <w:p w14:paraId="16F3C081" w14:textId="4D627C13" w:rsidR="009D2F1A" w:rsidRPr="00601FAE" w:rsidRDefault="009D2F1A" w:rsidP="008F7D97">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202CE078"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1080" w:type="dxa"/>
            <w:gridSpan w:val="2"/>
            <w:vAlign w:val="center"/>
          </w:tcPr>
          <w:p w14:paraId="74AC19A2"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096044FB" w14:textId="2F09671F"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4D42FEAA"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1E30A36A" w14:textId="0E8C023A" w:rsidR="009D2F1A" w:rsidRPr="00601FAE" w:rsidRDefault="009D2F1A" w:rsidP="008F7D97">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810" w:type="dxa"/>
            <w:vAlign w:val="center"/>
          </w:tcPr>
          <w:p w14:paraId="6F924AAD"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8F7D97" w:rsidRPr="00601FAE" w14:paraId="3DC01650" w14:textId="77777777" w:rsidTr="009D2F1A">
        <w:trPr>
          <w:cantSplit/>
          <w:trHeight w:hRule="exact" w:val="360"/>
          <w:tblHeader/>
          <w:jc w:val="center"/>
        </w:trPr>
        <w:tc>
          <w:tcPr>
            <w:tcW w:w="8005" w:type="dxa"/>
            <w:gridSpan w:val="8"/>
            <w:vAlign w:val="center"/>
          </w:tcPr>
          <w:p w14:paraId="4C7BA043" w14:textId="77777777" w:rsidR="008F7D97" w:rsidRPr="00601FAE" w:rsidRDefault="008F7D97" w:rsidP="00022DCE">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9D2F1A" w:rsidRPr="009D6581" w14:paraId="484C1876" w14:textId="77777777" w:rsidTr="009D2F1A">
        <w:trPr>
          <w:cantSplit/>
          <w:trHeight w:hRule="exact" w:val="360"/>
          <w:tblHeader/>
          <w:jc w:val="center"/>
        </w:trPr>
        <w:tc>
          <w:tcPr>
            <w:tcW w:w="3235" w:type="dxa"/>
            <w:vAlign w:val="center"/>
          </w:tcPr>
          <w:p w14:paraId="0D24CB17" w14:textId="21F7FA64" w:rsidR="009D2F1A" w:rsidRPr="00601FAE" w:rsidRDefault="009D2F1A" w:rsidP="008F7D97">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578FE488"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1080" w:type="dxa"/>
            <w:gridSpan w:val="2"/>
            <w:vAlign w:val="center"/>
          </w:tcPr>
          <w:p w14:paraId="463F1191"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7C91D18C"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0120DAF4" w14:textId="7E4E0293"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647C761D"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55237BE4" w14:textId="77777777" w:rsidR="009D2F1A" w:rsidRPr="00601FAE" w:rsidRDefault="009D2F1A" w:rsidP="008F7D97">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6E81FCC5" w14:textId="24CBB493" w:rsidR="009A60B4" w:rsidRDefault="009A60B4" w:rsidP="00FB47B7">
      <w:pPr>
        <w:spacing w:after="0"/>
        <w:rPr>
          <w:rFonts w:ascii="Times New Roman" w:hAnsi="Times New Roman" w:cs="Times New Roman"/>
          <w:b/>
          <w:bCs/>
          <w:sz w:val="28"/>
          <w:szCs w:val="28"/>
        </w:rPr>
      </w:pPr>
    </w:p>
    <w:p w14:paraId="35DB2446" w14:textId="77777777" w:rsidR="009D2F1A" w:rsidRDefault="009D2F1A" w:rsidP="00FB47B7">
      <w:pPr>
        <w:spacing w:after="0"/>
        <w:rPr>
          <w:rFonts w:ascii="Times New Roman" w:hAnsi="Times New Roman" w:cs="Times New Roman"/>
          <w:b/>
          <w:bCs/>
          <w:sz w:val="28"/>
          <w:szCs w:val="28"/>
        </w:rPr>
      </w:pPr>
    </w:p>
    <w:p w14:paraId="53F5CC6F" w14:textId="77777777" w:rsidR="00145871" w:rsidRDefault="00145871" w:rsidP="00145871">
      <w:pPr>
        <w:rPr>
          <w:rFonts w:ascii="Times New Roman" w:hAnsi="Times New Roman" w:cs="Times New Roman"/>
          <w:b/>
          <w:bCs/>
          <w:sz w:val="28"/>
          <w:szCs w:val="28"/>
        </w:rPr>
      </w:pPr>
      <w:r>
        <w:rPr>
          <w:rFonts w:ascii="Times New Roman" w:hAnsi="Times New Roman" w:cs="Times New Roman"/>
          <w:b/>
          <w:bCs/>
          <w:sz w:val="28"/>
          <w:szCs w:val="28"/>
        </w:rPr>
        <w:t>Year 2</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630"/>
        <w:gridCol w:w="720"/>
        <w:gridCol w:w="720"/>
        <w:gridCol w:w="630"/>
        <w:gridCol w:w="720"/>
        <w:gridCol w:w="720"/>
        <w:gridCol w:w="630"/>
      </w:tblGrid>
      <w:tr w:rsidR="00145871" w:rsidRPr="00601FAE" w14:paraId="2E22FD26" w14:textId="77777777" w:rsidTr="00D12089">
        <w:trPr>
          <w:cantSplit/>
          <w:trHeight w:hRule="exact" w:val="360"/>
          <w:tblHeader/>
          <w:jc w:val="center"/>
        </w:trPr>
        <w:tc>
          <w:tcPr>
            <w:tcW w:w="3235" w:type="dxa"/>
            <w:vAlign w:val="center"/>
          </w:tcPr>
          <w:p w14:paraId="36DB1C75"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7"/>
            <w:vAlign w:val="center"/>
          </w:tcPr>
          <w:p w14:paraId="0EDF789E"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145871" w:rsidRPr="009D6581" w14:paraId="7D8E7B6C" w14:textId="77777777" w:rsidTr="00D12089">
        <w:trPr>
          <w:cantSplit/>
          <w:trHeight w:hRule="exact" w:val="433"/>
          <w:tblHeader/>
          <w:jc w:val="center"/>
        </w:trPr>
        <w:tc>
          <w:tcPr>
            <w:tcW w:w="3235" w:type="dxa"/>
            <w:vAlign w:val="center"/>
          </w:tcPr>
          <w:p w14:paraId="0F5653AE"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7DD4E883" w14:textId="0B2C9C62" w:rsidR="00145871" w:rsidRPr="00601FAE" w:rsidRDefault="00145871" w:rsidP="009D2F1A">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w:t>
            </w:r>
            <w:r w:rsidR="009D2F1A">
              <w:rPr>
                <w:rFonts w:ascii="Times New Roman" w:eastAsia="Times New Roman" w:hAnsi="Times New Roman" w:cs="Times New Roman"/>
                <w:snapToGrid w:val="0"/>
                <w:sz w:val="24"/>
                <w:szCs w:val="24"/>
              </w:rPr>
              <w:t>an</w:t>
            </w:r>
          </w:p>
        </w:tc>
        <w:tc>
          <w:tcPr>
            <w:tcW w:w="720" w:type="dxa"/>
            <w:vAlign w:val="center"/>
          </w:tcPr>
          <w:p w14:paraId="6BE8F388" w14:textId="3F7B67EF" w:rsidR="00145871" w:rsidRPr="00601FAE" w:rsidRDefault="009D2F1A"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Feb</w:t>
            </w:r>
          </w:p>
        </w:tc>
        <w:tc>
          <w:tcPr>
            <w:tcW w:w="720" w:type="dxa"/>
            <w:vAlign w:val="center"/>
          </w:tcPr>
          <w:p w14:paraId="62D391AE" w14:textId="04CAEB13" w:rsidR="00145871" w:rsidRPr="00601FAE" w:rsidRDefault="009D2F1A"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Mar</w:t>
            </w:r>
          </w:p>
        </w:tc>
        <w:tc>
          <w:tcPr>
            <w:tcW w:w="630" w:type="dxa"/>
            <w:vAlign w:val="center"/>
          </w:tcPr>
          <w:p w14:paraId="6988A1FD" w14:textId="5C845A7B" w:rsidR="00145871" w:rsidRPr="00601FAE" w:rsidRDefault="009D2F1A"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Apr</w:t>
            </w:r>
          </w:p>
        </w:tc>
        <w:tc>
          <w:tcPr>
            <w:tcW w:w="720" w:type="dxa"/>
            <w:vAlign w:val="center"/>
          </w:tcPr>
          <w:p w14:paraId="39BB68B0" w14:textId="302716A6" w:rsidR="00145871" w:rsidRPr="00601FAE" w:rsidRDefault="009D2F1A"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May</w:t>
            </w:r>
          </w:p>
        </w:tc>
        <w:tc>
          <w:tcPr>
            <w:tcW w:w="720" w:type="dxa"/>
            <w:vAlign w:val="center"/>
          </w:tcPr>
          <w:p w14:paraId="65ABF27D" w14:textId="5B0AED30" w:rsidR="00145871" w:rsidRPr="00601FAE" w:rsidRDefault="009D2F1A"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June</w:t>
            </w:r>
          </w:p>
        </w:tc>
        <w:tc>
          <w:tcPr>
            <w:tcW w:w="630" w:type="dxa"/>
            <w:vAlign w:val="center"/>
          </w:tcPr>
          <w:p w14:paraId="10829B5A" w14:textId="4FF6BB6B" w:rsidR="00145871" w:rsidRPr="00601FAE" w:rsidRDefault="009D2F1A"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Jul</w:t>
            </w:r>
          </w:p>
        </w:tc>
      </w:tr>
      <w:tr w:rsidR="00145871" w:rsidRPr="00601FAE" w14:paraId="52AD33E3" w14:textId="77777777" w:rsidTr="00D12089">
        <w:trPr>
          <w:cantSplit/>
          <w:trHeight w:hRule="exact" w:val="360"/>
          <w:tblHeader/>
          <w:jc w:val="center"/>
        </w:trPr>
        <w:tc>
          <w:tcPr>
            <w:tcW w:w="8005" w:type="dxa"/>
            <w:gridSpan w:val="8"/>
            <w:vAlign w:val="center"/>
          </w:tcPr>
          <w:p w14:paraId="5E21D31F"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145871" w:rsidRPr="009D6581" w14:paraId="21E256D9" w14:textId="77777777" w:rsidTr="00D12089">
        <w:trPr>
          <w:cantSplit/>
          <w:trHeight w:hRule="exact" w:val="360"/>
          <w:tblHeader/>
          <w:jc w:val="center"/>
        </w:trPr>
        <w:tc>
          <w:tcPr>
            <w:tcW w:w="3235" w:type="dxa"/>
            <w:vAlign w:val="center"/>
          </w:tcPr>
          <w:p w14:paraId="59AC6D52" w14:textId="627102DF" w:rsidR="00145871" w:rsidRPr="00601FAE" w:rsidRDefault="00145871"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630" w:type="dxa"/>
            <w:vAlign w:val="center"/>
          </w:tcPr>
          <w:p w14:paraId="46EAC52B" w14:textId="04B50682" w:rsidR="00145871" w:rsidRPr="00601FAE" w:rsidRDefault="00145871" w:rsidP="00D12089">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720" w:type="dxa"/>
            <w:vAlign w:val="center"/>
          </w:tcPr>
          <w:p w14:paraId="379AEF6B"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4DDFABD2"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18CF69DD"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681CFD34"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3B2A9D64"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6CE4D593"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145871" w:rsidRPr="00601FAE" w14:paraId="134DD53B" w14:textId="77777777" w:rsidTr="00D12089">
        <w:trPr>
          <w:cantSplit/>
          <w:trHeight w:hRule="exact" w:val="360"/>
          <w:tblHeader/>
          <w:jc w:val="center"/>
        </w:trPr>
        <w:tc>
          <w:tcPr>
            <w:tcW w:w="8005" w:type="dxa"/>
            <w:gridSpan w:val="8"/>
            <w:vAlign w:val="center"/>
          </w:tcPr>
          <w:p w14:paraId="032A92C9"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145871" w:rsidRPr="009D6581" w14:paraId="69E82355" w14:textId="77777777" w:rsidTr="00D12089">
        <w:trPr>
          <w:cantSplit/>
          <w:trHeight w:val="240"/>
          <w:tblHeader/>
          <w:jc w:val="center"/>
        </w:trPr>
        <w:tc>
          <w:tcPr>
            <w:tcW w:w="3235" w:type="dxa"/>
            <w:vAlign w:val="center"/>
          </w:tcPr>
          <w:p w14:paraId="2BF9F25B" w14:textId="5DD824F8" w:rsidR="00145871" w:rsidRPr="00601FAE" w:rsidRDefault="00145871" w:rsidP="00D12089">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2ED36733"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7F2AD6B5"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97BCD06" w14:textId="78AA888C"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0D752EFB"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639817D1" w14:textId="73E8DEC6" w:rsidR="00145871" w:rsidRPr="00601FAE" w:rsidRDefault="00145871" w:rsidP="00D12089">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720" w:type="dxa"/>
            <w:vAlign w:val="center"/>
          </w:tcPr>
          <w:p w14:paraId="5CD69573"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2F304587"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145871" w:rsidRPr="00601FAE" w14:paraId="69561509" w14:textId="77777777" w:rsidTr="00D12089">
        <w:trPr>
          <w:cantSplit/>
          <w:trHeight w:hRule="exact" w:val="360"/>
          <w:tblHeader/>
          <w:jc w:val="center"/>
        </w:trPr>
        <w:tc>
          <w:tcPr>
            <w:tcW w:w="8005" w:type="dxa"/>
            <w:gridSpan w:val="8"/>
            <w:vAlign w:val="center"/>
          </w:tcPr>
          <w:p w14:paraId="09A0652D" w14:textId="77777777" w:rsidR="00145871" w:rsidRPr="00601FAE" w:rsidRDefault="00145871" w:rsidP="00D12089">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145871" w:rsidRPr="009D6581" w14:paraId="1430A63B" w14:textId="77777777" w:rsidTr="00D12089">
        <w:trPr>
          <w:cantSplit/>
          <w:trHeight w:hRule="exact" w:val="360"/>
          <w:tblHeader/>
          <w:jc w:val="center"/>
        </w:trPr>
        <w:tc>
          <w:tcPr>
            <w:tcW w:w="3235" w:type="dxa"/>
            <w:vAlign w:val="center"/>
          </w:tcPr>
          <w:p w14:paraId="2671E21F" w14:textId="5132B442" w:rsidR="00145871" w:rsidRPr="00601FAE" w:rsidRDefault="00145871" w:rsidP="00D12089">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79FC8FA8"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69201C69"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0FEED611"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58970F8F" w14:textId="3F28995D"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363CC26F"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53FBDBDD"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002E8854" w14:textId="77777777" w:rsidR="00145871" w:rsidRPr="00601FAE" w:rsidRDefault="00145871" w:rsidP="00D12089">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19253FD5" w14:textId="5B50968E" w:rsidR="009D2F1A" w:rsidRDefault="009D2F1A" w:rsidP="00145871">
      <w:pPr>
        <w:rPr>
          <w:rFonts w:ascii="Times New Roman" w:hAnsi="Times New Roman" w:cs="Times New Roman"/>
          <w:b/>
          <w:bCs/>
          <w:sz w:val="28"/>
          <w:szCs w:val="28"/>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720"/>
        <w:gridCol w:w="990"/>
        <w:gridCol w:w="810"/>
        <w:gridCol w:w="720"/>
        <w:gridCol w:w="810"/>
        <w:gridCol w:w="720"/>
      </w:tblGrid>
      <w:tr w:rsidR="009D2F1A" w:rsidRPr="00601FAE" w14:paraId="7B6A5716" w14:textId="77777777" w:rsidTr="009D2F1A">
        <w:trPr>
          <w:cantSplit/>
          <w:trHeight w:hRule="exact" w:val="360"/>
          <w:tblHeader/>
          <w:jc w:val="center"/>
        </w:trPr>
        <w:tc>
          <w:tcPr>
            <w:tcW w:w="3235" w:type="dxa"/>
            <w:vAlign w:val="center"/>
          </w:tcPr>
          <w:p w14:paraId="1277F73A"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6"/>
            <w:vAlign w:val="center"/>
          </w:tcPr>
          <w:p w14:paraId="1F542DB6"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9D2F1A" w:rsidRPr="009D6581" w14:paraId="54849928" w14:textId="77777777" w:rsidTr="009D2F1A">
        <w:trPr>
          <w:cantSplit/>
          <w:trHeight w:hRule="exact" w:val="433"/>
          <w:tblHeader/>
          <w:jc w:val="center"/>
        </w:trPr>
        <w:tc>
          <w:tcPr>
            <w:tcW w:w="3235" w:type="dxa"/>
            <w:vAlign w:val="center"/>
          </w:tcPr>
          <w:p w14:paraId="399BDB22"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2B326FCF" w14:textId="11FD4030"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Aug</w:t>
            </w:r>
          </w:p>
        </w:tc>
        <w:tc>
          <w:tcPr>
            <w:tcW w:w="990" w:type="dxa"/>
            <w:vAlign w:val="center"/>
          </w:tcPr>
          <w:p w14:paraId="48F8247A" w14:textId="6A1701C5"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Sept</w:t>
            </w:r>
          </w:p>
        </w:tc>
        <w:tc>
          <w:tcPr>
            <w:tcW w:w="810" w:type="dxa"/>
            <w:vAlign w:val="center"/>
          </w:tcPr>
          <w:p w14:paraId="729C32B6" w14:textId="4DE597E1"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Oct</w:t>
            </w:r>
          </w:p>
        </w:tc>
        <w:tc>
          <w:tcPr>
            <w:tcW w:w="720" w:type="dxa"/>
            <w:vAlign w:val="center"/>
          </w:tcPr>
          <w:p w14:paraId="6D525A83" w14:textId="68682E33"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Nov</w:t>
            </w:r>
          </w:p>
        </w:tc>
        <w:tc>
          <w:tcPr>
            <w:tcW w:w="810" w:type="dxa"/>
            <w:vAlign w:val="center"/>
          </w:tcPr>
          <w:p w14:paraId="0B675119" w14:textId="40B7FC50"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Dec</w:t>
            </w:r>
          </w:p>
        </w:tc>
        <w:tc>
          <w:tcPr>
            <w:tcW w:w="720" w:type="dxa"/>
            <w:vAlign w:val="center"/>
          </w:tcPr>
          <w:p w14:paraId="0C633212" w14:textId="7A1AD6D4"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Jan</w:t>
            </w:r>
          </w:p>
        </w:tc>
      </w:tr>
      <w:tr w:rsidR="009D2F1A" w:rsidRPr="00601FAE" w14:paraId="24C70AAD" w14:textId="77777777" w:rsidTr="009D2F1A">
        <w:trPr>
          <w:cantSplit/>
          <w:trHeight w:hRule="exact" w:val="360"/>
          <w:tblHeader/>
          <w:jc w:val="center"/>
        </w:trPr>
        <w:tc>
          <w:tcPr>
            <w:tcW w:w="8005" w:type="dxa"/>
            <w:gridSpan w:val="7"/>
            <w:vAlign w:val="center"/>
          </w:tcPr>
          <w:p w14:paraId="7DF46B58"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9D2F1A" w:rsidRPr="009D6581" w14:paraId="4FCCCEB1" w14:textId="77777777" w:rsidTr="005E5E3C">
        <w:trPr>
          <w:cantSplit/>
          <w:trHeight w:hRule="exact" w:val="360"/>
          <w:tblHeader/>
          <w:jc w:val="center"/>
        </w:trPr>
        <w:tc>
          <w:tcPr>
            <w:tcW w:w="3235" w:type="dxa"/>
            <w:vAlign w:val="center"/>
          </w:tcPr>
          <w:p w14:paraId="02F1647F"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720" w:type="dxa"/>
            <w:vAlign w:val="center"/>
          </w:tcPr>
          <w:p w14:paraId="01A900DB"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990" w:type="dxa"/>
            <w:vAlign w:val="center"/>
          </w:tcPr>
          <w:p w14:paraId="4B928530"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4F0C52AE"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26CCB88D"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16D0BCD0"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44DC3AE9"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9D2F1A" w:rsidRPr="00601FAE" w14:paraId="5DEB7B9A" w14:textId="77777777" w:rsidTr="009D2F1A">
        <w:trPr>
          <w:cantSplit/>
          <w:trHeight w:hRule="exact" w:val="360"/>
          <w:tblHeader/>
          <w:jc w:val="center"/>
        </w:trPr>
        <w:tc>
          <w:tcPr>
            <w:tcW w:w="8005" w:type="dxa"/>
            <w:gridSpan w:val="7"/>
            <w:vAlign w:val="center"/>
          </w:tcPr>
          <w:p w14:paraId="7F22322A"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9D2F1A" w:rsidRPr="009D6581" w14:paraId="646CD2D0" w14:textId="77777777" w:rsidTr="005E5E3C">
        <w:trPr>
          <w:cantSplit/>
          <w:trHeight w:val="240"/>
          <w:tblHeader/>
          <w:jc w:val="center"/>
        </w:trPr>
        <w:tc>
          <w:tcPr>
            <w:tcW w:w="3235" w:type="dxa"/>
            <w:vAlign w:val="center"/>
          </w:tcPr>
          <w:p w14:paraId="2DF1B703" w14:textId="77777777" w:rsidR="009D2F1A" w:rsidRPr="00601FAE" w:rsidRDefault="009D2F1A" w:rsidP="005E5E3C">
            <w:pPr>
              <w:widowControl w:val="0"/>
              <w:tabs>
                <w:tab w:val="left" w:pos="180"/>
              </w:tabs>
              <w:spacing w:after="0" w:line="240" w:lineRule="auto"/>
              <w:rPr>
                <w:rFonts w:ascii="Times New Roman" w:eastAsia="Times New Roman" w:hAnsi="Times New Roman" w:cs="Times New Roman"/>
                <w:snapToGrid w:val="0"/>
                <w:sz w:val="24"/>
                <w:szCs w:val="20"/>
              </w:rPr>
            </w:pPr>
          </w:p>
        </w:tc>
        <w:tc>
          <w:tcPr>
            <w:tcW w:w="720" w:type="dxa"/>
            <w:vAlign w:val="center"/>
          </w:tcPr>
          <w:p w14:paraId="2D06AF6E"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990" w:type="dxa"/>
            <w:vAlign w:val="center"/>
          </w:tcPr>
          <w:p w14:paraId="7484D16B"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2662FA7F"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3E30A118"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6AA0F014" w14:textId="77777777" w:rsidR="009D2F1A" w:rsidRPr="00601FAE" w:rsidRDefault="009D2F1A" w:rsidP="005E5E3C">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720" w:type="dxa"/>
            <w:vAlign w:val="center"/>
          </w:tcPr>
          <w:p w14:paraId="69AB1C62"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9D2F1A" w:rsidRPr="00601FAE" w14:paraId="614494BC" w14:textId="77777777" w:rsidTr="009D2F1A">
        <w:trPr>
          <w:cantSplit/>
          <w:trHeight w:hRule="exact" w:val="360"/>
          <w:tblHeader/>
          <w:jc w:val="center"/>
        </w:trPr>
        <w:tc>
          <w:tcPr>
            <w:tcW w:w="8005" w:type="dxa"/>
            <w:gridSpan w:val="7"/>
            <w:vAlign w:val="center"/>
          </w:tcPr>
          <w:p w14:paraId="3DE04F07" w14:textId="77777777" w:rsidR="009D2F1A" w:rsidRPr="00601FAE" w:rsidRDefault="009D2F1A"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9D2F1A" w:rsidRPr="009D6581" w14:paraId="3BF669DE" w14:textId="77777777" w:rsidTr="005E5E3C">
        <w:trPr>
          <w:cantSplit/>
          <w:trHeight w:hRule="exact" w:val="360"/>
          <w:tblHeader/>
          <w:jc w:val="center"/>
        </w:trPr>
        <w:tc>
          <w:tcPr>
            <w:tcW w:w="3235" w:type="dxa"/>
            <w:vAlign w:val="center"/>
          </w:tcPr>
          <w:p w14:paraId="1F0ADE4B" w14:textId="77777777" w:rsidR="009D2F1A" w:rsidRPr="00601FAE" w:rsidRDefault="009D2F1A" w:rsidP="005E5E3C">
            <w:pPr>
              <w:widowControl w:val="0"/>
              <w:tabs>
                <w:tab w:val="left" w:pos="180"/>
              </w:tabs>
              <w:spacing w:after="0" w:line="240" w:lineRule="auto"/>
              <w:rPr>
                <w:rFonts w:ascii="Times New Roman" w:eastAsia="Times New Roman" w:hAnsi="Times New Roman" w:cs="Times New Roman"/>
                <w:snapToGrid w:val="0"/>
                <w:sz w:val="24"/>
                <w:szCs w:val="20"/>
              </w:rPr>
            </w:pPr>
          </w:p>
        </w:tc>
        <w:tc>
          <w:tcPr>
            <w:tcW w:w="720" w:type="dxa"/>
            <w:vAlign w:val="center"/>
          </w:tcPr>
          <w:p w14:paraId="7EFEAF98"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990" w:type="dxa"/>
            <w:vAlign w:val="center"/>
          </w:tcPr>
          <w:p w14:paraId="0BA35DF2"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1557CCFB"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645F7845"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3D95ED05"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536DF254" w14:textId="77777777" w:rsidR="009D2F1A" w:rsidRPr="00601FAE" w:rsidRDefault="009D2F1A"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40000FB3" w14:textId="198F3835" w:rsidR="009D2F1A" w:rsidRDefault="009D2F1A" w:rsidP="00145871">
      <w:pPr>
        <w:rPr>
          <w:rFonts w:ascii="Times New Roman" w:hAnsi="Times New Roman" w:cs="Times New Roman"/>
          <w:b/>
          <w:bCs/>
          <w:sz w:val="28"/>
          <w:szCs w:val="28"/>
        </w:rPr>
      </w:pPr>
    </w:p>
    <w:p w14:paraId="266C0845" w14:textId="16458651" w:rsidR="009D2F1A" w:rsidRDefault="009D2F1A" w:rsidP="00145871">
      <w:pPr>
        <w:rPr>
          <w:rFonts w:ascii="Times New Roman" w:hAnsi="Times New Roman" w:cs="Times New Roman"/>
          <w:b/>
          <w:bCs/>
          <w:sz w:val="28"/>
          <w:szCs w:val="28"/>
        </w:rPr>
      </w:pPr>
    </w:p>
    <w:p w14:paraId="043E85BB" w14:textId="77777777" w:rsidR="009D2F1A" w:rsidRDefault="009D2F1A" w:rsidP="00145871">
      <w:pPr>
        <w:rPr>
          <w:rFonts w:ascii="Times New Roman" w:hAnsi="Times New Roman" w:cs="Times New Roman"/>
          <w:b/>
          <w:bCs/>
          <w:sz w:val="28"/>
          <w:szCs w:val="28"/>
        </w:rPr>
      </w:pPr>
    </w:p>
    <w:p w14:paraId="76F10C0D" w14:textId="77777777" w:rsidR="00BC1247" w:rsidRDefault="00145871" w:rsidP="00145871">
      <w:pPr>
        <w:rPr>
          <w:rFonts w:ascii="Times New Roman" w:hAnsi="Times New Roman" w:cs="Times New Roman"/>
          <w:b/>
          <w:bCs/>
          <w:sz w:val="28"/>
          <w:szCs w:val="28"/>
        </w:rPr>
      </w:pPr>
      <w:r>
        <w:rPr>
          <w:rFonts w:ascii="Times New Roman" w:hAnsi="Times New Roman" w:cs="Times New Roman"/>
          <w:b/>
          <w:bCs/>
          <w:sz w:val="28"/>
          <w:szCs w:val="28"/>
        </w:rPr>
        <w:t>Year 3</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630"/>
        <w:gridCol w:w="720"/>
        <w:gridCol w:w="720"/>
        <w:gridCol w:w="630"/>
        <w:gridCol w:w="720"/>
        <w:gridCol w:w="720"/>
        <w:gridCol w:w="630"/>
      </w:tblGrid>
      <w:tr w:rsidR="00A4592B" w:rsidRPr="00601FAE" w14:paraId="1E453900" w14:textId="77777777" w:rsidTr="005E5E3C">
        <w:trPr>
          <w:cantSplit/>
          <w:trHeight w:hRule="exact" w:val="360"/>
          <w:tblHeader/>
          <w:jc w:val="center"/>
        </w:trPr>
        <w:tc>
          <w:tcPr>
            <w:tcW w:w="3235" w:type="dxa"/>
            <w:vAlign w:val="center"/>
          </w:tcPr>
          <w:p w14:paraId="0121796C"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7"/>
            <w:vAlign w:val="center"/>
          </w:tcPr>
          <w:p w14:paraId="7C3BD41C"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A4592B" w:rsidRPr="009D6581" w14:paraId="77D1C6B4" w14:textId="77777777" w:rsidTr="005E5E3C">
        <w:trPr>
          <w:cantSplit/>
          <w:trHeight w:hRule="exact" w:val="433"/>
          <w:tblHeader/>
          <w:jc w:val="center"/>
        </w:trPr>
        <w:tc>
          <w:tcPr>
            <w:tcW w:w="3235" w:type="dxa"/>
            <w:vAlign w:val="center"/>
          </w:tcPr>
          <w:p w14:paraId="60A8798F"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3A4C4482"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Jan</w:t>
            </w:r>
          </w:p>
        </w:tc>
        <w:tc>
          <w:tcPr>
            <w:tcW w:w="720" w:type="dxa"/>
            <w:vAlign w:val="center"/>
          </w:tcPr>
          <w:p w14:paraId="1AECF5BD"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Feb</w:t>
            </w:r>
          </w:p>
        </w:tc>
        <w:tc>
          <w:tcPr>
            <w:tcW w:w="720" w:type="dxa"/>
            <w:vAlign w:val="center"/>
          </w:tcPr>
          <w:p w14:paraId="0F9C0438"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Mar</w:t>
            </w:r>
          </w:p>
        </w:tc>
        <w:tc>
          <w:tcPr>
            <w:tcW w:w="630" w:type="dxa"/>
            <w:vAlign w:val="center"/>
          </w:tcPr>
          <w:p w14:paraId="6F5A806E"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Apr</w:t>
            </w:r>
          </w:p>
        </w:tc>
        <w:tc>
          <w:tcPr>
            <w:tcW w:w="720" w:type="dxa"/>
            <w:vAlign w:val="center"/>
          </w:tcPr>
          <w:p w14:paraId="7DFDDC9D"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May</w:t>
            </w:r>
          </w:p>
        </w:tc>
        <w:tc>
          <w:tcPr>
            <w:tcW w:w="720" w:type="dxa"/>
            <w:vAlign w:val="center"/>
          </w:tcPr>
          <w:p w14:paraId="0F057F87"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June</w:t>
            </w:r>
          </w:p>
        </w:tc>
        <w:tc>
          <w:tcPr>
            <w:tcW w:w="630" w:type="dxa"/>
            <w:vAlign w:val="center"/>
          </w:tcPr>
          <w:p w14:paraId="60FA27B2"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Jul</w:t>
            </w:r>
          </w:p>
        </w:tc>
      </w:tr>
      <w:tr w:rsidR="00A4592B" w:rsidRPr="00601FAE" w14:paraId="159B374B" w14:textId="77777777" w:rsidTr="005E5E3C">
        <w:trPr>
          <w:cantSplit/>
          <w:trHeight w:hRule="exact" w:val="360"/>
          <w:tblHeader/>
          <w:jc w:val="center"/>
        </w:trPr>
        <w:tc>
          <w:tcPr>
            <w:tcW w:w="8005" w:type="dxa"/>
            <w:gridSpan w:val="8"/>
            <w:vAlign w:val="center"/>
          </w:tcPr>
          <w:p w14:paraId="45C0EEF0"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A4592B" w:rsidRPr="009D6581" w14:paraId="5F730F48" w14:textId="77777777" w:rsidTr="005E5E3C">
        <w:trPr>
          <w:cantSplit/>
          <w:trHeight w:hRule="exact" w:val="360"/>
          <w:tblHeader/>
          <w:jc w:val="center"/>
        </w:trPr>
        <w:tc>
          <w:tcPr>
            <w:tcW w:w="3235" w:type="dxa"/>
            <w:vAlign w:val="center"/>
          </w:tcPr>
          <w:p w14:paraId="7EA5045F"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630" w:type="dxa"/>
            <w:vAlign w:val="center"/>
          </w:tcPr>
          <w:p w14:paraId="1BA59F55"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720" w:type="dxa"/>
            <w:vAlign w:val="center"/>
          </w:tcPr>
          <w:p w14:paraId="3BDE4C3B"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5A1F50CB"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7E6B6205"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789C57B1"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20DD2780"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630" w:type="dxa"/>
            <w:vAlign w:val="center"/>
          </w:tcPr>
          <w:p w14:paraId="5F411943"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A4592B" w:rsidRPr="00601FAE" w14:paraId="0B872DBD" w14:textId="77777777" w:rsidTr="005E5E3C">
        <w:trPr>
          <w:cantSplit/>
          <w:trHeight w:hRule="exact" w:val="360"/>
          <w:tblHeader/>
          <w:jc w:val="center"/>
        </w:trPr>
        <w:tc>
          <w:tcPr>
            <w:tcW w:w="8005" w:type="dxa"/>
            <w:gridSpan w:val="8"/>
            <w:vAlign w:val="center"/>
          </w:tcPr>
          <w:p w14:paraId="5C1E253B"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A4592B" w:rsidRPr="009D6581" w14:paraId="05B91881" w14:textId="77777777" w:rsidTr="005E5E3C">
        <w:trPr>
          <w:cantSplit/>
          <w:trHeight w:val="240"/>
          <w:tblHeader/>
          <w:jc w:val="center"/>
        </w:trPr>
        <w:tc>
          <w:tcPr>
            <w:tcW w:w="3235" w:type="dxa"/>
            <w:vAlign w:val="center"/>
          </w:tcPr>
          <w:p w14:paraId="5BF27550" w14:textId="77777777" w:rsidR="00A4592B" w:rsidRPr="00601FAE" w:rsidRDefault="00A4592B" w:rsidP="005E5E3C">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7F8B6D1A"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2E585FE"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5A522B60"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1D56F45E"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BE9829B" w14:textId="77777777" w:rsidR="00A4592B" w:rsidRPr="00601FAE" w:rsidRDefault="00A4592B" w:rsidP="005E5E3C">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720" w:type="dxa"/>
            <w:vAlign w:val="center"/>
          </w:tcPr>
          <w:p w14:paraId="38444096"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2D6E90E3"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A4592B" w:rsidRPr="00601FAE" w14:paraId="43911FEF" w14:textId="77777777" w:rsidTr="005E5E3C">
        <w:trPr>
          <w:cantSplit/>
          <w:trHeight w:hRule="exact" w:val="360"/>
          <w:tblHeader/>
          <w:jc w:val="center"/>
        </w:trPr>
        <w:tc>
          <w:tcPr>
            <w:tcW w:w="8005" w:type="dxa"/>
            <w:gridSpan w:val="8"/>
            <w:vAlign w:val="center"/>
          </w:tcPr>
          <w:p w14:paraId="28EDBDA5"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A4592B" w:rsidRPr="009D6581" w14:paraId="38758F81" w14:textId="77777777" w:rsidTr="005E5E3C">
        <w:trPr>
          <w:cantSplit/>
          <w:trHeight w:hRule="exact" w:val="360"/>
          <w:tblHeader/>
          <w:jc w:val="center"/>
        </w:trPr>
        <w:tc>
          <w:tcPr>
            <w:tcW w:w="3235" w:type="dxa"/>
            <w:vAlign w:val="center"/>
          </w:tcPr>
          <w:p w14:paraId="3182E81F" w14:textId="77777777" w:rsidR="00A4592B" w:rsidRPr="00601FAE" w:rsidRDefault="00A4592B" w:rsidP="005E5E3C">
            <w:pPr>
              <w:widowControl w:val="0"/>
              <w:tabs>
                <w:tab w:val="left" w:pos="180"/>
              </w:tabs>
              <w:spacing w:after="0" w:line="240" w:lineRule="auto"/>
              <w:rPr>
                <w:rFonts w:ascii="Times New Roman" w:eastAsia="Times New Roman" w:hAnsi="Times New Roman" w:cs="Times New Roman"/>
                <w:snapToGrid w:val="0"/>
                <w:sz w:val="24"/>
                <w:szCs w:val="20"/>
              </w:rPr>
            </w:pPr>
          </w:p>
        </w:tc>
        <w:tc>
          <w:tcPr>
            <w:tcW w:w="630" w:type="dxa"/>
            <w:vAlign w:val="center"/>
          </w:tcPr>
          <w:p w14:paraId="060FAE01"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2930D72"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7E7780EA"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49997B2E"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20177C63"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400BB24A"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630" w:type="dxa"/>
            <w:vAlign w:val="center"/>
          </w:tcPr>
          <w:p w14:paraId="1BC38FEF"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05398FEF" w14:textId="77777777" w:rsidR="00A4592B" w:rsidRDefault="00A4592B" w:rsidP="00145871">
      <w:pPr>
        <w:rPr>
          <w:rFonts w:ascii="Times New Roman" w:hAnsi="Times New Roman" w:cs="Times New Roman"/>
          <w:b/>
          <w:bCs/>
          <w:sz w:val="28"/>
          <w:szCs w:val="28"/>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Project Timeline"/>
      </w:tblPr>
      <w:tblGrid>
        <w:gridCol w:w="3235"/>
        <w:gridCol w:w="720"/>
        <w:gridCol w:w="990"/>
        <w:gridCol w:w="810"/>
        <w:gridCol w:w="720"/>
        <w:gridCol w:w="810"/>
        <w:gridCol w:w="720"/>
      </w:tblGrid>
      <w:tr w:rsidR="00A4592B" w:rsidRPr="00601FAE" w14:paraId="05896B7B" w14:textId="77777777" w:rsidTr="005E5E3C">
        <w:trPr>
          <w:cantSplit/>
          <w:trHeight w:hRule="exact" w:val="360"/>
          <w:tblHeader/>
          <w:jc w:val="center"/>
        </w:trPr>
        <w:tc>
          <w:tcPr>
            <w:tcW w:w="3235" w:type="dxa"/>
            <w:vAlign w:val="center"/>
          </w:tcPr>
          <w:p w14:paraId="4D731F4E"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Activity</w:t>
            </w:r>
          </w:p>
        </w:tc>
        <w:tc>
          <w:tcPr>
            <w:tcW w:w="4770" w:type="dxa"/>
            <w:gridSpan w:val="6"/>
            <w:vAlign w:val="center"/>
          </w:tcPr>
          <w:p w14:paraId="5484CBC0"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Month</w:t>
            </w:r>
          </w:p>
        </w:tc>
      </w:tr>
      <w:tr w:rsidR="00A4592B" w:rsidRPr="009D6581" w14:paraId="5B280E9D" w14:textId="77777777" w:rsidTr="005E5E3C">
        <w:trPr>
          <w:cantSplit/>
          <w:trHeight w:hRule="exact" w:val="433"/>
          <w:tblHeader/>
          <w:jc w:val="center"/>
        </w:trPr>
        <w:tc>
          <w:tcPr>
            <w:tcW w:w="3235" w:type="dxa"/>
            <w:vAlign w:val="center"/>
          </w:tcPr>
          <w:p w14:paraId="03ED024A"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367D71A1"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Aug</w:t>
            </w:r>
          </w:p>
        </w:tc>
        <w:tc>
          <w:tcPr>
            <w:tcW w:w="990" w:type="dxa"/>
            <w:vAlign w:val="center"/>
          </w:tcPr>
          <w:p w14:paraId="057CEF6E"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Sept</w:t>
            </w:r>
          </w:p>
        </w:tc>
        <w:tc>
          <w:tcPr>
            <w:tcW w:w="810" w:type="dxa"/>
            <w:vAlign w:val="center"/>
          </w:tcPr>
          <w:p w14:paraId="24F9FC72"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Oct</w:t>
            </w:r>
          </w:p>
        </w:tc>
        <w:tc>
          <w:tcPr>
            <w:tcW w:w="720" w:type="dxa"/>
            <w:vAlign w:val="center"/>
          </w:tcPr>
          <w:p w14:paraId="25565EB5"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Nov</w:t>
            </w:r>
          </w:p>
        </w:tc>
        <w:tc>
          <w:tcPr>
            <w:tcW w:w="810" w:type="dxa"/>
            <w:vAlign w:val="center"/>
          </w:tcPr>
          <w:p w14:paraId="7D7C0F8E"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Dec</w:t>
            </w:r>
          </w:p>
        </w:tc>
        <w:tc>
          <w:tcPr>
            <w:tcW w:w="720" w:type="dxa"/>
            <w:vAlign w:val="center"/>
          </w:tcPr>
          <w:p w14:paraId="1B6DB792"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Jan</w:t>
            </w:r>
          </w:p>
        </w:tc>
      </w:tr>
      <w:tr w:rsidR="00A4592B" w:rsidRPr="00601FAE" w14:paraId="77EC38D3" w14:textId="77777777" w:rsidTr="005E5E3C">
        <w:trPr>
          <w:cantSplit/>
          <w:trHeight w:hRule="exact" w:val="360"/>
          <w:tblHeader/>
          <w:jc w:val="center"/>
        </w:trPr>
        <w:tc>
          <w:tcPr>
            <w:tcW w:w="8005" w:type="dxa"/>
            <w:gridSpan w:val="7"/>
            <w:vAlign w:val="center"/>
          </w:tcPr>
          <w:p w14:paraId="2AC58E2E"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4"/>
              </w:rPr>
            </w:pPr>
            <w:r w:rsidRPr="00601FAE">
              <w:rPr>
                <w:rFonts w:ascii="Times New Roman" w:eastAsia="Times New Roman" w:hAnsi="Times New Roman" w:cs="Times New Roman"/>
                <w:snapToGrid w:val="0"/>
                <w:sz w:val="24"/>
                <w:szCs w:val="24"/>
              </w:rPr>
              <w:t>Management</w:t>
            </w:r>
          </w:p>
        </w:tc>
      </w:tr>
      <w:tr w:rsidR="00A4592B" w:rsidRPr="009D6581" w14:paraId="100576A5" w14:textId="77777777" w:rsidTr="005E5E3C">
        <w:trPr>
          <w:cantSplit/>
          <w:trHeight w:hRule="exact" w:val="360"/>
          <w:tblHeader/>
          <w:jc w:val="center"/>
        </w:trPr>
        <w:tc>
          <w:tcPr>
            <w:tcW w:w="3235" w:type="dxa"/>
            <w:vAlign w:val="center"/>
          </w:tcPr>
          <w:p w14:paraId="3C4CE6BF"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720" w:type="dxa"/>
            <w:vAlign w:val="center"/>
          </w:tcPr>
          <w:p w14:paraId="6D3CFD08"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420"/>
                <w:tab w:val="left" w:pos="3960"/>
                <w:tab w:val="left" w:pos="4320"/>
                <w:tab w:val="left" w:pos="468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p>
        </w:tc>
        <w:tc>
          <w:tcPr>
            <w:tcW w:w="990" w:type="dxa"/>
            <w:vAlign w:val="center"/>
          </w:tcPr>
          <w:p w14:paraId="57C41F54"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19F2CA6F"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124CD3E7"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810" w:type="dxa"/>
            <w:vAlign w:val="center"/>
          </w:tcPr>
          <w:p w14:paraId="2869F4A6"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c>
          <w:tcPr>
            <w:tcW w:w="720" w:type="dxa"/>
            <w:vAlign w:val="center"/>
          </w:tcPr>
          <w:p w14:paraId="03DB52D5"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c>
      </w:tr>
      <w:tr w:rsidR="00A4592B" w:rsidRPr="00601FAE" w14:paraId="2D7EABB5" w14:textId="77777777" w:rsidTr="005E5E3C">
        <w:trPr>
          <w:cantSplit/>
          <w:trHeight w:hRule="exact" w:val="360"/>
          <w:tblHeader/>
          <w:jc w:val="center"/>
        </w:trPr>
        <w:tc>
          <w:tcPr>
            <w:tcW w:w="8005" w:type="dxa"/>
            <w:gridSpan w:val="7"/>
            <w:vAlign w:val="center"/>
          </w:tcPr>
          <w:p w14:paraId="3CA5536F"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Implementation</w:t>
            </w:r>
          </w:p>
        </w:tc>
      </w:tr>
      <w:tr w:rsidR="00A4592B" w:rsidRPr="009D6581" w14:paraId="55B969B2" w14:textId="77777777" w:rsidTr="005E5E3C">
        <w:trPr>
          <w:cantSplit/>
          <w:trHeight w:val="240"/>
          <w:tblHeader/>
          <w:jc w:val="center"/>
        </w:trPr>
        <w:tc>
          <w:tcPr>
            <w:tcW w:w="3235" w:type="dxa"/>
            <w:vAlign w:val="center"/>
          </w:tcPr>
          <w:p w14:paraId="6F8E052F" w14:textId="77777777" w:rsidR="00A4592B" w:rsidRPr="00601FAE" w:rsidRDefault="00A4592B" w:rsidP="005E5E3C">
            <w:pPr>
              <w:widowControl w:val="0"/>
              <w:tabs>
                <w:tab w:val="left" w:pos="180"/>
              </w:tabs>
              <w:spacing w:after="0" w:line="240" w:lineRule="auto"/>
              <w:rPr>
                <w:rFonts w:ascii="Times New Roman" w:eastAsia="Times New Roman" w:hAnsi="Times New Roman" w:cs="Times New Roman"/>
                <w:snapToGrid w:val="0"/>
                <w:sz w:val="24"/>
                <w:szCs w:val="20"/>
              </w:rPr>
            </w:pPr>
          </w:p>
        </w:tc>
        <w:tc>
          <w:tcPr>
            <w:tcW w:w="720" w:type="dxa"/>
            <w:vAlign w:val="center"/>
          </w:tcPr>
          <w:p w14:paraId="3669D263"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990" w:type="dxa"/>
            <w:vAlign w:val="center"/>
          </w:tcPr>
          <w:p w14:paraId="14B8F29D"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164031ED"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37C8101D"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111EF929" w14:textId="77777777" w:rsidR="00A4592B" w:rsidRPr="00601FAE" w:rsidRDefault="00A4592B" w:rsidP="005E5E3C">
            <w:pPr>
              <w:keepNext/>
              <w:widowControl w:val="0"/>
              <w:tabs>
                <w:tab w:val="left" w:pos="180"/>
              </w:tabs>
              <w:spacing w:after="0" w:line="240" w:lineRule="auto"/>
              <w:jc w:val="center"/>
              <w:outlineLvl w:val="5"/>
              <w:rPr>
                <w:rFonts w:ascii="Times New Roman" w:eastAsia="Times New Roman" w:hAnsi="Times New Roman" w:cs="Times New Roman"/>
                <w:snapToGrid w:val="0"/>
                <w:sz w:val="24"/>
                <w:szCs w:val="20"/>
              </w:rPr>
            </w:pPr>
          </w:p>
        </w:tc>
        <w:tc>
          <w:tcPr>
            <w:tcW w:w="720" w:type="dxa"/>
            <w:vAlign w:val="center"/>
          </w:tcPr>
          <w:p w14:paraId="6C495E74"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r w:rsidR="00A4592B" w:rsidRPr="00601FAE" w14:paraId="6158246D" w14:textId="77777777" w:rsidTr="005E5E3C">
        <w:trPr>
          <w:cantSplit/>
          <w:trHeight w:hRule="exact" w:val="360"/>
          <w:tblHeader/>
          <w:jc w:val="center"/>
        </w:trPr>
        <w:tc>
          <w:tcPr>
            <w:tcW w:w="8005" w:type="dxa"/>
            <w:gridSpan w:val="7"/>
            <w:vAlign w:val="center"/>
          </w:tcPr>
          <w:p w14:paraId="4518BEAF" w14:textId="77777777" w:rsidR="00A4592B" w:rsidRPr="00601FAE" w:rsidRDefault="00A4592B" w:rsidP="005E5E3C">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r w:rsidRPr="00601FAE">
              <w:rPr>
                <w:rFonts w:ascii="Times New Roman" w:eastAsia="Times New Roman" w:hAnsi="Times New Roman" w:cs="Times New Roman"/>
                <w:snapToGrid w:val="0"/>
                <w:sz w:val="24"/>
                <w:szCs w:val="20"/>
              </w:rPr>
              <w:t>Evaluation</w:t>
            </w:r>
          </w:p>
        </w:tc>
      </w:tr>
      <w:tr w:rsidR="00A4592B" w:rsidRPr="009D6581" w14:paraId="2516245F" w14:textId="77777777" w:rsidTr="005E5E3C">
        <w:trPr>
          <w:cantSplit/>
          <w:trHeight w:hRule="exact" w:val="360"/>
          <w:tblHeader/>
          <w:jc w:val="center"/>
        </w:trPr>
        <w:tc>
          <w:tcPr>
            <w:tcW w:w="3235" w:type="dxa"/>
            <w:vAlign w:val="center"/>
          </w:tcPr>
          <w:p w14:paraId="0D7A562C" w14:textId="77777777" w:rsidR="00A4592B" w:rsidRPr="00601FAE" w:rsidRDefault="00A4592B" w:rsidP="005E5E3C">
            <w:pPr>
              <w:widowControl w:val="0"/>
              <w:tabs>
                <w:tab w:val="left" w:pos="180"/>
              </w:tabs>
              <w:spacing w:after="0" w:line="240" w:lineRule="auto"/>
              <w:rPr>
                <w:rFonts w:ascii="Times New Roman" w:eastAsia="Times New Roman" w:hAnsi="Times New Roman" w:cs="Times New Roman"/>
                <w:snapToGrid w:val="0"/>
                <w:sz w:val="24"/>
                <w:szCs w:val="20"/>
              </w:rPr>
            </w:pPr>
          </w:p>
        </w:tc>
        <w:tc>
          <w:tcPr>
            <w:tcW w:w="720" w:type="dxa"/>
            <w:vAlign w:val="center"/>
          </w:tcPr>
          <w:p w14:paraId="29489108"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990" w:type="dxa"/>
            <w:vAlign w:val="center"/>
          </w:tcPr>
          <w:p w14:paraId="5FF0987A"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2C165F7B"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7159BF62"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810" w:type="dxa"/>
            <w:vAlign w:val="center"/>
          </w:tcPr>
          <w:p w14:paraId="1B0FFA4E"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c>
          <w:tcPr>
            <w:tcW w:w="720" w:type="dxa"/>
            <w:vAlign w:val="center"/>
          </w:tcPr>
          <w:p w14:paraId="4F0244CC" w14:textId="77777777" w:rsidR="00A4592B" w:rsidRPr="00601FAE" w:rsidRDefault="00A4592B" w:rsidP="005E5E3C">
            <w:pPr>
              <w:widowControl w:val="0"/>
              <w:tabs>
                <w:tab w:val="left" w:pos="180"/>
              </w:tabs>
              <w:spacing w:after="0" w:line="240" w:lineRule="auto"/>
              <w:jc w:val="center"/>
              <w:rPr>
                <w:rFonts w:ascii="Times New Roman" w:eastAsia="Times New Roman" w:hAnsi="Times New Roman" w:cs="Times New Roman"/>
                <w:snapToGrid w:val="0"/>
                <w:sz w:val="24"/>
                <w:szCs w:val="20"/>
              </w:rPr>
            </w:pPr>
          </w:p>
        </w:tc>
      </w:tr>
    </w:tbl>
    <w:p w14:paraId="39EA97DF" w14:textId="4E9A0188" w:rsidR="009A60B4" w:rsidRDefault="009A60B4" w:rsidP="00145871">
      <w:pPr>
        <w:rPr>
          <w:rFonts w:ascii="Times New Roman" w:hAnsi="Times New Roman" w:cs="Times New Roman"/>
          <w:b/>
          <w:bCs/>
          <w:sz w:val="28"/>
          <w:szCs w:val="28"/>
        </w:rPr>
      </w:pPr>
      <w:r>
        <w:rPr>
          <w:rFonts w:ascii="Times New Roman" w:hAnsi="Times New Roman" w:cs="Times New Roman"/>
          <w:b/>
          <w:bCs/>
          <w:sz w:val="28"/>
          <w:szCs w:val="28"/>
        </w:rPr>
        <w:br w:type="page"/>
      </w:r>
    </w:p>
    <w:p w14:paraId="22A510D0" w14:textId="77777777" w:rsidR="00A4592B" w:rsidRDefault="00A4592B" w:rsidP="00145871">
      <w:pPr>
        <w:rPr>
          <w:rFonts w:ascii="Times New Roman" w:hAnsi="Times New Roman" w:cs="Times New Roman"/>
          <w:b/>
          <w:bCs/>
          <w:sz w:val="28"/>
          <w:szCs w:val="28"/>
        </w:rPr>
      </w:pPr>
    </w:p>
    <w:p w14:paraId="760E79A9" w14:textId="77777777" w:rsidR="00A4592B" w:rsidRDefault="00A4592B" w:rsidP="00145871">
      <w:pPr>
        <w:rPr>
          <w:rFonts w:ascii="Times New Roman" w:hAnsi="Times New Roman" w:cs="Times New Roman"/>
          <w:b/>
          <w:bCs/>
          <w:sz w:val="28"/>
          <w:szCs w:val="28"/>
        </w:rPr>
      </w:pPr>
    </w:p>
    <w:p w14:paraId="03BD353A" w14:textId="4170938B" w:rsidR="00D83505" w:rsidRPr="00A4592B" w:rsidRDefault="009A60B4" w:rsidP="003E576C">
      <w:pPr>
        <w:pStyle w:val="Heading1"/>
        <w:rPr>
          <w:sz w:val="24"/>
          <w:szCs w:val="24"/>
        </w:rPr>
      </w:pPr>
      <w:bookmarkStart w:id="22" w:name="_Appendix_G:_Bylaws"/>
      <w:bookmarkStart w:id="23" w:name="_Ref4755647"/>
      <w:bookmarkEnd w:id="22"/>
      <w:r w:rsidRPr="00A4592B">
        <w:rPr>
          <w:sz w:val="24"/>
          <w:szCs w:val="24"/>
        </w:rPr>
        <w:t>Appendix</w:t>
      </w:r>
      <w:r w:rsidR="009E2123" w:rsidRPr="00A4592B">
        <w:rPr>
          <w:sz w:val="24"/>
          <w:szCs w:val="24"/>
        </w:rPr>
        <w:t xml:space="preserve"> G</w:t>
      </w:r>
      <w:r w:rsidR="00597D1D" w:rsidRPr="00A4592B">
        <w:rPr>
          <w:sz w:val="24"/>
          <w:szCs w:val="24"/>
        </w:rPr>
        <w:t xml:space="preserve">: </w:t>
      </w:r>
      <w:r w:rsidR="00803B8D" w:rsidRPr="00A4592B">
        <w:rPr>
          <w:sz w:val="24"/>
          <w:szCs w:val="24"/>
        </w:rPr>
        <w:t>Bylaws</w:t>
      </w:r>
      <w:bookmarkEnd w:id="23"/>
      <w:r w:rsidR="005F17C3" w:rsidRPr="00A4592B">
        <w:rPr>
          <w:sz w:val="24"/>
          <w:szCs w:val="24"/>
        </w:rPr>
        <w:t xml:space="preserve"> and Membership</w:t>
      </w:r>
    </w:p>
    <w:p w14:paraId="7FFFE15C" w14:textId="77777777" w:rsidR="009A60B4" w:rsidRPr="00A4592B" w:rsidRDefault="009A60B4" w:rsidP="009A60B4">
      <w:pPr>
        <w:widowControl w:val="0"/>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0EC00F32" w14:textId="120AEAD8" w:rsidR="009E2123" w:rsidRPr="00A4592B" w:rsidRDefault="005F17C3" w:rsidP="005B0CB3">
      <w:pPr>
        <w:spacing w:after="0"/>
        <w:rPr>
          <w:rFonts w:ascii="Times New Roman" w:hAnsi="Times New Roman" w:cs="Times New Roman"/>
          <w:sz w:val="24"/>
          <w:szCs w:val="24"/>
        </w:rPr>
      </w:pPr>
      <w:r w:rsidRPr="00A4592B">
        <w:rPr>
          <w:rFonts w:ascii="Times New Roman" w:hAnsi="Times New Roman" w:cs="Times New Roman"/>
          <w:bCs/>
          <w:sz w:val="24"/>
          <w:szCs w:val="24"/>
        </w:rPr>
        <w:t xml:space="preserve">Please submit a copy of the LECAC’s Bylaws and Membership. A </w:t>
      </w:r>
      <w:r w:rsidR="00597D1D" w:rsidRPr="00A4592B">
        <w:rPr>
          <w:rFonts w:ascii="Times New Roman" w:hAnsi="Times New Roman" w:cs="Times New Roman"/>
          <w:bCs/>
          <w:sz w:val="24"/>
          <w:szCs w:val="24"/>
        </w:rPr>
        <w:t>recommended </w:t>
      </w:r>
      <w:hyperlink r:id="rId12" w:history="1">
        <w:r w:rsidR="00597D1D" w:rsidRPr="00A4592B">
          <w:rPr>
            <w:rStyle w:val="Hyperlink"/>
            <w:rFonts w:ascii="Times New Roman" w:hAnsi="Times New Roman" w:cs="Times New Roman"/>
            <w:bCs/>
            <w:sz w:val="24"/>
            <w:szCs w:val="24"/>
          </w:rPr>
          <w:t>Local ECAC Bylaws</w:t>
        </w:r>
      </w:hyperlink>
      <w:r w:rsidR="009A60B4" w:rsidRPr="00A4592B">
        <w:rPr>
          <w:rFonts w:ascii="Times New Roman" w:hAnsi="Times New Roman" w:cs="Times New Roman"/>
          <w:bCs/>
          <w:sz w:val="24"/>
          <w:szCs w:val="24"/>
        </w:rPr>
        <w:t> </w:t>
      </w:r>
      <w:r w:rsidRPr="00A4592B">
        <w:rPr>
          <w:rFonts w:ascii="Times New Roman" w:hAnsi="Times New Roman" w:cs="Times New Roman"/>
          <w:bCs/>
          <w:sz w:val="24"/>
          <w:szCs w:val="24"/>
        </w:rPr>
        <w:t xml:space="preserve">template can be found at </w:t>
      </w:r>
      <w:r w:rsidR="009A60B4" w:rsidRPr="00A4592B">
        <w:rPr>
          <w:rFonts w:ascii="Times New Roman" w:hAnsi="Times New Roman" w:cs="Times New Roman"/>
          <w:bCs/>
          <w:sz w:val="24"/>
          <w:szCs w:val="24"/>
        </w:rPr>
        <w:t>the following URL</w:t>
      </w:r>
      <w:r w:rsidR="00A4592B">
        <w:rPr>
          <w:rFonts w:ascii="Times New Roman" w:hAnsi="Times New Roman" w:cs="Times New Roman"/>
          <w:bCs/>
          <w:sz w:val="24"/>
          <w:szCs w:val="24"/>
        </w:rPr>
        <w:t>:</w:t>
      </w:r>
      <w:r w:rsidR="005B0CB3" w:rsidRPr="00A4592B">
        <w:rPr>
          <w:rFonts w:ascii="Times New Roman" w:hAnsi="Times New Roman" w:cs="Times New Roman"/>
          <w:bCs/>
          <w:sz w:val="24"/>
          <w:szCs w:val="24"/>
        </w:rPr>
        <w:t xml:space="preserve"> </w:t>
      </w:r>
      <w:r w:rsidR="00597D1D" w:rsidRPr="00A4592B">
        <w:rPr>
          <w:rStyle w:val="Hyperlink"/>
          <w:rFonts w:ascii="Times New Roman" w:hAnsi="Times New Roman" w:cs="Times New Roman"/>
          <w:bCs/>
          <w:color w:val="auto"/>
          <w:sz w:val="24"/>
          <w:szCs w:val="24"/>
          <w:u w:val="none"/>
        </w:rPr>
        <w:t>https://earlychildhood.marylandpublicschools.org/system/files/filedepot/23/local_ecac_recommended_bylaws_01.01.2019_1.pdf</w:t>
      </w:r>
      <w:r w:rsidR="005B0CB3" w:rsidRPr="00A4592B">
        <w:rPr>
          <w:rFonts w:ascii="Times New Roman" w:hAnsi="Times New Roman" w:cs="Times New Roman"/>
          <w:sz w:val="24"/>
          <w:szCs w:val="24"/>
        </w:rPr>
        <w:t>.</w:t>
      </w:r>
    </w:p>
    <w:p w14:paraId="737356E8" w14:textId="1858BD46" w:rsidR="009E2123" w:rsidRDefault="003E576C" w:rsidP="003E576C">
      <w:pPr>
        <w:rPr>
          <w:rFonts w:ascii="Times New Roman" w:hAnsi="Times New Roman" w:cs="Times New Roman"/>
          <w:b/>
          <w:bCs/>
          <w:sz w:val="28"/>
          <w:szCs w:val="28"/>
        </w:rPr>
      </w:pPr>
      <w:r>
        <w:rPr>
          <w:rFonts w:ascii="Times New Roman" w:hAnsi="Times New Roman" w:cs="Times New Roman"/>
          <w:b/>
          <w:bCs/>
          <w:sz w:val="28"/>
          <w:szCs w:val="28"/>
        </w:rPr>
        <w:br w:type="page"/>
      </w:r>
    </w:p>
    <w:p w14:paraId="5FE241E7" w14:textId="05EE1548" w:rsidR="00581252" w:rsidRPr="00A4592B" w:rsidRDefault="003E576C" w:rsidP="003E576C">
      <w:pPr>
        <w:pStyle w:val="Heading1"/>
        <w:rPr>
          <w:rFonts w:eastAsia="Calibri"/>
          <w:sz w:val="24"/>
          <w:szCs w:val="24"/>
        </w:rPr>
      </w:pPr>
      <w:bookmarkStart w:id="24" w:name="_Appendix_H:_Recipient"/>
      <w:bookmarkStart w:id="25" w:name="_Ref4755664"/>
      <w:bookmarkEnd w:id="24"/>
      <w:r w:rsidRPr="00A4592B">
        <w:rPr>
          <w:bCs/>
          <w:sz w:val="24"/>
          <w:szCs w:val="24"/>
        </w:rPr>
        <w:lastRenderedPageBreak/>
        <w:t xml:space="preserve">Appendix </w:t>
      </w:r>
      <w:r w:rsidR="009E2123" w:rsidRPr="00A4592B">
        <w:rPr>
          <w:bCs/>
          <w:sz w:val="24"/>
          <w:szCs w:val="24"/>
        </w:rPr>
        <w:t>H</w:t>
      </w:r>
      <w:r w:rsidRPr="00A4592B">
        <w:rPr>
          <w:bCs/>
          <w:sz w:val="24"/>
          <w:szCs w:val="24"/>
        </w:rPr>
        <w:t xml:space="preserve">: </w:t>
      </w:r>
      <w:r w:rsidRPr="00A4592B">
        <w:rPr>
          <w:sz w:val="24"/>
          <w:szCs w:val="24"/>
        </w:rPr>
        <w:t>Recipient Assurances</w:t>
      </w:r>
      <w:bookmarkEnd w:id="25"/>
      <w:r w:rsidRPr="00A4592B">
        <w:rPr>
          <w:sz w:val="24"/>
          <w:szCs w:val="24"/>
        </w:rPr>
        <w:t xml:space="preserve"> </w:t>
      </w:r>
    </w:p>
    <w:p w14:paraId="2F1D7899" w14:textId="77777777" w:rsidR="003E576C" w:rsidRPr="00A4592B" w:rsidRDefault="003E576C" w:rsidP="00581252">
      <w:pPr>
        <w:rPr>
          <w:rFonts w:ascii="Times New Roman" w:hAnsi="Times New Roman" w:cs="Times New Roman"/>
          <w:sz w:val="24"/>
          <w:szCs w:val="24"/>
        </w:rPr>
      </w:pPr>
    </w:p>
    <w:p w14:paraId="06073727" w14:textId="24536A30"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By receiving funds under this grant award, I hereby agree, as grantee, to comply with the following terms and conditions:</w:t>
      </w:r>
    </w:p>
    <w:p w14:paraId="5DDB8CC9"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1. 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subgrantees, and/or consultants; including officers and employees shall comply with the Family Educational Rights and Privacy Act at all times (20 U.S.C. §1232g).</w:t>
      </w:r>
    </w:p>
    <w:p w14:paraId="4AB4EF02"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2. 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fundamental alteration in the program as those terms are used in the ADA and its implementing regulation. The State reserves the right to inspect the grantee's facilities at any time to determine if the grantee is in compliance with ADA. The grantee shall bear sole responsibility for assuring that its programs conforms for the section 501c. of the ADA (42 USC 12201) as a bona fide benefit plan. The grantee shall indemnify and hold the State harmless in any administrative proceeding or action brought pursuant to the ADA for all damages, attorneys' fees, litigation expenses and costs, if such action or proceeding arises from the acts of grantee, grantee's employees, agents or subgrantees.</w:t>
      </w:r>
    </w:p>
    <w:p w14:paraId="1A420076"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3. By accepting federal funds, the recipients certify that they have complied with Federal Executive Order 12549, Debarment and Suspension set forth in 2 CFR §180, and that, a signed Certification Regarding Debarment, Suspension, Ineligibility and Voluntary Exclusion form has been filed with Maryland State Department of Education Project Monitor.</w:t>
      </w:r>
    </w:p>
    <w:p w14:paraId="71187572"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4. Grantee shall establish and maintain fiscal control, fund accounting procedures by fund, as set forth in 2 CFR §200 and in applicable statute and regulation. By accepting federal funds, the recipient agrees that the amount of the grant award is contingent upon the receipt of federal funds. Grantee shall retain all records of its financial transactions and accounts relating to this grant for a period of five years, or longer if required by federal regulation. Such records shall be made available for inspection and audit by authorized representatives of MSDE.</w:t>
      </w:r>
    </w:p>
    <w:p w14:paraId="525E9AA9"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5. Entities expending federal funds of $750,000 or more in a single fiscal year, must have an annual financial and compliance audit in accordance with 2 CFR Subpart F 200.500 et. seq.</w:t>
      </w:r>
    </w:p>
    <w:p w14:paraId="1260362A"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6. The Maryland State Department of Education (MSDE) may, as it deems necessary, supervise, evaluate and provide guidance and direction to grantee in the conduct of activities performed under this grant. However, MSDE's failure to supervise, evaluate or provide guidance and direction shall not relieve grantee of any liability for failure to comply with the terms of the grant award.</w:t>
      </w:r>
    </w:p>
    <w:p w14:paraId="100AAAE6"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lastRenderedPageBreak/>
        <w:t>7. 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p w14:paraId="044AF188"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8. Grantee must receive prior written approval from the MSDE Program Monitor before implementing any programmatic changes with respect to the purposes for which the grant was awarded. Unless a division implements a stricter policy, grantee must receive prior written approval from the MSDE Program Monitor for any budgetary realignment of $1,000 or 15% of total object, program or category of expenditure, whichever is greater. Grantee must support the request with the reason for the requested change. Budget realignments must be submitted at least 45 days prior to the end of the grant period.</w:t>
      </w:r>
    </w:p>
    <w:p w14:paraId="4A2095D1"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9. Requests for grant extension, when allowed, must be submitted at least 45 days prior to the end of the grant period.</w:t>
      </w:r>
    </w:p>
    <w:p w14:paraId="5F206198"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10. Grantee shall insure that programs and projects that offer web-based or technology band instructional products or programs which are funded in total or in part through this grant will operate in compliance with Section 508 of the 7/1/2015 13:56:14 Notice of Grant Award 4 Federal Rehabilitation Act of 1973 as amended and Section 7-910 of the Education Article, Annotated Code of Maryland.</w:t>
      </w:r>
    </w:p>
    <w:p w14:paraId="784CE8EB"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11. 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the grantee.</w:t>
      </w:r>
    </w:p>
    <w:p w14:paraId="3990845F"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I further certify that all of the facts, figures and representations made with respect to the grant application and grant award, including exhibits and attachments, are true and correct to the best of my knowledge, information, and belief.</w:t>
      </w:r>
    </w:p>
    <w:p w14:paraId="7832F3DF" w14:textId="77777777" w:rsidR="00581252" w:rsidRPr="00A4592B" w:rsidRDefault="00581252" w:rsidP="00581252">
      <w:pPr>
        <w:rPr>
          <w:rFonts w:ascii="Times New Roman" w:hAnsi="Times New Roman" w:cs="Times New Roman"/>
          <w:sz w:val="24"/>
          <w:szCs w:val="24"/>
        </w:rPr>
      </w:pPr>
    </w:p>
    <w:p w14:paraId="55C2972A"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 xml:space="preserve">___________________________________________ </w:t>
      </w:r>
      <w:r w:rsidRPr="00A4592B">
        <w:rPr>
          <w:rFonts w:ascii="Times New Roman" w:hAnsi="Times New Roman" w:cs="Times New Roman"/>
          <w:sz w:val="24"/>
          <w:szCs w:val="24"/>
        </w:rPr>
        <w:tab/>
      </w:r>
      <w:r w:rsidRPr="00A4592B">
        <w:rPr>
          <w:rFonts w:ascii="Times New Roman" w:hAnsi="Times New Roman" w:cs="Times New Roman"/>
          <w:sz w:val="24"/>
          <w:szCs w:val="24"/>
        </w:rPr>
        <w:tab/>
        <w:t>______________________________</w:t>
      </w:r>
    </w:p>
    <w:p w14:paraId="252E087E" w14:textId="77777777" w:rsidR="00581252" w:rsidRPr="00A4592B" w:rsidRDefault="00581252" w:rsidP="00581252">
      <w:pPr>
        <w:rPr>
          <w:rFonts w:ascii="Times New Roman" w:hAnsi="Times New Roman" w:cs="Times New Roman"/>
          <w:sz w:val="24"/>
          <w:szCs w:val="24"/>
        </w:rPr>
      </w:pPr>
      <w:r w:rsidRPr="00A4592B">
        <w:rPr>
          <w:rFonts w:ascii="Times New Roman" w:hAnsi="Times New Roman" w:cs="Times New Roman"/>
          <w:sz w:val="24"/>
          <w:szCs w:val="24"/>
        </w:rPr>
        <w:t xml:space="preserve">Superintendent of Schools/Head of Grantee Agency </w:t>
      </w:r>
      <w:r w:rsidRPr="00A4592B">
        <w:rPr>
          <w:rFonts w:ascii="Times New Roman" w:hAnsi="Times New Roman" w:cs="Times New Roman"/>
          <w:sz w:val="24"/>
          <w:szCs w:val="24"/>
        </w:rPr>
        <w:tab/>
      </w:r>
      <w:r w:rsidRPr="00A4592B">
        <w:rPr>
          <w:rFonts w:ascii="Times New Roman" w:hAnsi="Times New Roman" w:cs="Times New Roman"/>
          <w:sz w:val="24"/>
          <w:szCs w:val="24"/>
        </w:rPr>
        <w:tab/>
        <w:t>Date</w:t>
      </w:r>
    </w:p>
    <w:p w14:paraId="72088244" w14:textId="77777777" w:rsidR="00FB47B7" w:rsidRDefault="00FB47B7" w:rsidP="004B2746">
      <w:pPr>
        <w:spacing w:after="0"/>
        <w:rPr>
          <w:rFonts w:ascii="Calibri" w:eastAsia="Calibri" w:hAnsi="Calibri" w:cs="Calibri"/>
        </w:rPr>
      </w:pPr>
    </w:p>
    <w:sectPr w:rsidR="00FB47B7" w:rsidSect="00A710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94485" w14:textId="77777777" w:rsidR="00C83DF6" w:rsidRDefault="00C83DF6" w:rsidP="00DC16D9">
      <w:pPr>
        <w:spacing w:after="0" w:line="240" w:lineRule="auto"/>
      </w:pPr>
      <w:r>
        <w:separator/>
      </w:r>
    </w:p>
  </w:endnote>
  <w:endnote w:type="continuationSeparator" w:id="0">
    <w:p w14:paraId="32F32DFF" w14:textId="77777777" w:rsidR="00C83DF6" w:rsidRDefault="00C83DF6" w:rsidP="00DC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5thGrader">
    <w:charset w:val="00"/>
    <w:family w:val="auto"/>
    <w:pitch w:val="variable"/>
    <w:sig w:usb0="00000003" w:usb1="00000000" w:usb2="00000000" w:usb3="00000000" w:csb0="00000001" w:csb1="00000000"/>
  </w:font>
  <w:font w:name="RomanStonecu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698208"/>
      <w:docPartObj>
        <w:docPartGallery w:val="Page Numbers (Bottom of Page)"/>
        <w:docPartUnique/>
      </w:docPartObj>
    </w:sdtPr>
    <w:sdtEndPr>
      <w:rPr>
        <w:noProof/>
      </w:rPr>
    </w:sdtEndPr>
    <w:sdtContent>
      <w:p w14:paraId="2619CFCB" w14:textId="24B20FDF" w:rsidR="00A473F7" w:rsidRDefault="00A473F7">
        <w:pPr>
          <w:pStyle w:val="Footer"/>
          <w:jc w:val="right"/>
        </w:pPr>
        <w:r>
          <w:fldChar w:fldCharType="begin"/>
        </w:r>
        <w:r>
          <w:instrText xml:space="preserve"> PAGE   \* MERGEFORMAT </w:instrText>
        </w:r>
        <w:r>
          <w:fldChar w:fldCharType="separate"/>
        </w:r>
        <w:r w:rsidR="0025474A">
          <w:rPr>
            <w:noProof/>
          </w:rPr>
          <w:t>1</w:t>
        </w:r>
        <w:r>
          <w:rPr>
            <w:noProof/>
          </w:rPr>
          <w:fldChar w:fldCharType="end"/>
        </w:r>
      </w:p>
    </w:sdtContent>
  </w:sdt>
  <w:p w14:paraId="474570F2" w14:textId="77777777" w:rsidR="00A473F7" w:rsidRDefault="00A47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B337B" w14:textId="77777777" w:rsidR="00C83DF6" w:rsidRDefault="00C83DF6" w:rsidP="00DC16D9">
      <w:pPr>
        <w:spacing w:after="0" w:line="240" w:lineRule="auto"/>
      </w:pPr>
      <w:r>
        <w:separator/>
      </w:r>
    </w:p>
  </w:footnote>
  <w:footnote w:type="continuationSeparator" w:id="0">
    <w:p w14:paraId="2BA7D0C3" w14:textId="77777777" w:rsidR="00C83DF6" w:rsidRDefault="00C83DF6" w:rsidP="00DC1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decimal"/>
      <w:pStyle w:val="Level1"/>
      <w:lvlText w:val="%1."/>
      <w:lvlJc w:val="left"/>
      <w:pPr>
        <w:tabs>
          <w:tab w:val="num" w:pos="1440"/>
        </w:tabs>
        <w:ind w:left="1440" w:hanging="720"/>
      </w:pPr>
      <w:rPr>
        <w:rFonts w:ascii="Arial Narrow" w:hAnsi="Arial Narrow"/>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4F51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05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2F4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9C01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986AE3"/>
    <w:multiLevelType w:val="hybridMultilevel"/>
    <w:tmpl w:val="C26E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D1668"/>
    <w:multiLevelType w:val="hybridMultilevel"/>
    <w:tmpl w:val="ED743FE8"/>
    <w:lvl w:ilvl="0" w:tplc="F3B4F1E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7346360"/>
    <w:multiLevelType w:val="hybridMultilevel"/>
    <w:tmpl w:val="44561E2C"/>
    <w:lvl w:ilvl="0" w:tplc="6F0A31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E4E0A"/>
    <w:multiLevelType w:val="hybridMultilevel"/>
    <w:tmpl w:val="DEB4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24A87"/>
    <w:multiLevelType w:val="singleLevel"/>
    <w:tmpl w:val="04090003"/>
    <w:lvl w:ilvl="0">
      <w:start w:val="1"/>
      <w:numFmt w:val="bullet"/>
      <w:lvlText w:val="o"/>
      <w:lvlJc w:val="left"/>
      <w:pPr>
        <w:ind w:left="720" w:hanging="360"/>
      </w:pPr>
      <w:rPr>
        <w:rFonts w:ascii="Courier New" w:hAnsi="Courier New" w:cs="Courier New" w:hint="default"/>
        <w:color w:val="auto"/>
      </w:rPr>
    </w:lvl>
  </w:abstractNum>
  <w:abstractNum w:abstractNumId="10" w15:restartNumberingAfterBreak="0">
    <w:nsid w:val="1FE95618"/>
    <w:multiLevelType w:val="hybridMultilevel"/>
    <w:tmpl w:val="F9DE84BA"/>
    <w:lvl w:ilvl="0" w:tplc="03BC9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C7A89"/>
    <w:multiLevelType w:val="hybridMultilevel"/>
    <w:tmpl w:val="CB80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82190"/>
    <w:multiLevelType w:val="hybridMultilevel"/>
    <w:tmpl w:val="A118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30025"/>
    <w:multiLevelType w:val="hybridMultilevel"/>
    <w:tmpl w:val="01CAE146"/>
    <w:lvl w:ilvl="0" w:tplc="695A0506">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4583E"/>
    <w:multiLevelType w:val="hybridMultilevel"/>
    <w:tmpl w:val="0A82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90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0F15E3"/>
    <w:multiLevelType w:val="hybridMultilevel"/>
    <w:tmpl w:val="9834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35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5D2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850019"/>
    <w:multiLevelType w:val="hybridMultilevel"/>
    <w:tmpl w:val="CB80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1060C"/>
    <w:multiLevelType w:val="hybridMultilevel"/>
    <w:tmpl w:val="3AA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C2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8531FE"/>
    <w:multiLevelType w:val="hybridMultilevel"/>
    <w:tmpl w:val="3D2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417D"/>
    <w:multiLevelType w:val="hybridMultilevel"/>
    <w:tmpl w:val="91F0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A032E"/>
    <w:multiLevelType w:val="hybridMultilevel"/>
    <w:tmpl w:val="A6A811CA"/>
    <w:lvl w:ilvl="0" w:tplc="04090001">
      <w:start w:val="4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44F99"/>
    <w:multiLevelType w:val="hybridMultilevel"/>
    <w:tmpl w:val="DEB4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70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4F6079"/>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50C0210"/>
    <w:multiLevelType w:val="hybridMultilevel"/>
    <w:tmpl w:val="C7F0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01253"/>
    <w:multiLevelType w:val="hybridMultilevel"/>
    <w:tmpl w:val="645E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D7D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E73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2F1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B6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5B4ACD"/>
    <w:multiLevelType w:val="singleLevel"/>
    <w:tmpl w:val="04090011"/>
    <w:lvl w:ilvl="0">
      <w:start w:val="1"/>
      <w:numFmt w:val="decimal"/>
      <w:lvlText w:val="%1)"/>
      <w:lvlJc w:val="left"/>
      <w:pPr>
        <w:tabs>
          <w:tab w:val="num" w:pos="360"/>
        </w:tabs>
        <w:ind w:left="360" w:hanging="360"/>
      </w:pPr>
    </w:lvl>
  </w:abstractNum>
  <w:abstractNum w:abstractNumId="35" w15:restartNumberingAfterBreak="0">
    <w:nsid w:val="66E47B80"/>
    <w:multiLevelType w:val="hybridMultilevel"/>
    <w:tmpl w:val="5366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81186"/>
    <w:multiLevelType w:val="hybridMultilevel"/>
    <w:tmpl w:val="CD2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
  </w:num>
  <w:num w:numId="4">
    <w:abstractNumId w:val="31"/>
  </w:num>
  <w:num w:numId="5">
    <w:abstractNumId w:val="3"/>
  </w:num>
  <w:num w:numId="6">
    <w:abstractNumId w:val="26"/>
  </w:num>
  <w:num w:numId="7">
    <w:abstractNumId w:val="32"/>
  </w:num>
  <w:num w:numId="8">
    <w:abstractNumId w:val="15"/>
  </w:num>
  <w:num w:numId="9">
    <w:abstractNumId w:val="4"/>
  </w:num>
  <w:num w:numId="10">
    <w:abstractNumId w:val="1"/>
  </w:num>
  <w:num w:numId="11">
    <w:abstractNumId w:val="18"/>
  </w:num>
  <w:num w:numId="12">
    <w:abstractNumId w:val="21"/>
  </w:num>
  <w:num w:numId="13">
    <w:abstractNumId w:val="9"/>
  </w:num>
  <w:num w:numId="14">
    <w:abstractNumId w:val="34"/>
  </w:num>
  <w:num w:numId="15">
    <w:abstractNumId w:val="30"/>
  </w:num>
  <w:num w:numId="16">
    <w:abstractNumId w:val="33"/>
  </w:num>
  <w:num w:numId="17">
    <w:abstractNumId w:val="27"/>
  </w:num>
  <w:num w:numId="18">
    <w:abstractNumId w:val="16"/>
  </w:num>
  <w:num w:numId="19">
    <w:abstractNumId w:val="29"/>
  </w:num>
  <w:num w:numId="20">
    <w:abstractNumId w:val="24"/>
  </w:num>
  <w:num w:numId="21">
    <w:abstractNumId w:val="12"/>
  </w:num>
  <w:num w:numId="22">
    <w:abstractNumId w:val="23"/>
  </w:num>
  <w:num w:numId="23">
    <w:abstractNumId w:val="6"/>
  </w:num>
  <w:num w:numId="24">
    <w:abstractNumId w:val="36"/>
  </w:num>
  <w:num w:numId="25">
    <w:abstractNumId w:val="20"/>
  </w:num>
  <w:num w:numId="26">
    <w:abstractNumId w:val="35"/>
  </w:num>
  <w:num w:numId="27">
    <w:abstractNumId w:val="28"/>
  </w:num>
  <w:num w:numId="28">
    <w:abstractNumId w:val="14"/>
  </w:num>
  <w:num w:numId="29">
    <w:abstractNumId w:val="5"/>
  </w:num>
  <w:num w:numId="30">
    <w:abstractNumId w:val="22"/>
  </w:num>
  <w:num w:numId="31">
    <w:abstractNumId w:val="11"/>
  </w:num>
  <w:num w:numId="32">
    <w:abstractNumId w:val="7"/>
  </w:num>
  <w:num w:numId="33">
    <w:abstractNumId w:val="8"/>
  </w:num>
  <w:num w:numId="34">
    <w:abstractNumId w:val="19"/>
  </w:num>
  <w:num w:numId="35">
    <w:abstractNumId w:val="25"/>
  </w:num>
  <w:num w:numId="36">
    <w:abstractNumId w:val="10"/>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13"/>
    <w:rsid w:val="00002B4B"/>
    <w:rsid w:val="00007E51"/>
    <w:rsid w:val="00011B70"/>
    <w:rsid w:val="00021C01"/>
    <w:rsid w:val="00022DCE"/>
    <w:rsid w:val="000272BB"/>
    <w:rsid w:val="00027A54"/>
    <w:rsid w:val="00036D74"/>
    <w:rsid w:val="00041BCD"/>
    <w:rsid w:val="0004207C"/>
    <w:rsid w:val="00042800"/>
    <w:rsid w:val="00060A4E"/>
    <w:rsid w:val="00061875"/>
    <w:rsid w:val="000646F7"/>
    <w:rsid w:val="0006752C"/>
    <w:rsid w:val="00076615"/>
    <w:rsid w:val="000817B6"/>
    <w:rsid w:val="00083B6B"/>
    <w:rsid w:val="0008402B"/>
    <w:rsid w:val="00086D3F"/>
    <w:rsid w:val="000A43EC"/>
    <w:rsid w:val="000A6BB9"/>
    <w:rsid w:val="000B4C13"/>
    <w:rsid w:val="000C23D7"/>
    <w:rsid w:val="000C53A2"/>
    <w:rsid w:val="000C682B"/>
    <w:rsid w:val="000C739E"/>
    <w:rsid w:val="000D101D"/>
    <w:rsid w:val="000D6C45"/>
    <w:rsid w:val="000D7EDA"/>
    <w:rsid w:val="000E650D"/>
    <w:rsid w:val="000E6755"/>
    <w:rsid w:val="000E6B75"/>
    <w:rsid w:val="000E6C75"/>
    <w:rsid w:val="000F04B4"/>
    <w:rsid w:val="000F1354"/>
    <w:rsid w:val="000F1F90"/>
    <w:rsid w:val="000F5919"/>
    <w:rsid w:val="000F6C97"/>
    <w:rsid w:val="001078B6"/>
    <w:rsid w:val="001134E9"/>
    <w:rsid w:val="00122CDC"/>
    <w:rsid w:val="00123C1D"/>
    <w:rsid w:val="00124821"/>
    <w:rsid w:val="00130BFC"/>
    <w:rsid w:val="00144A18"/>
    <w:rsid w:val="00145871"/>
    <w:rsid w:val="001458CF"/>
    <w:rsid w:val="00155033"/>
    <w:rsid w:val="00161F8A"/>
    <w:rsid w:val="00176427"/>
    <w:rsid w:val="00180AEC"/>
    <w:rsid w:val="00183836"/>
    <w:rsid w:val="00184810"/>
    <w:rsid w:val="0018642E"/>
    <w:rsid w:val="00186AEA"/>
    <w:rsid w:val="001B1D92"/>
    <w:rsid w:val="001B6CC1"/>
    <w:rsid w:val="001C26D6"/>
    <w:rsid w:val="001C3278"/>
    <w:rsid w:val="001D05BD"/>
    <w:rsid w:val="001D23F0"/>
    <w:rsid w:val="001D7656"/>
    <w:rsid w:val="001E0575"/>
    <w:rsid w:val="001E08A4"/>
    <w:rsid w:val="001F1B35"/>
    <w:rsid w:val="001F5530"/>
    <w:rsid w:val="001F7650"/>
    <w:rsid w:val="00206523"/>
    <w:rsid w:val="00213E7B"/>
    <w:rsid w:val="00213E81"/>
    <w:rsid w:val="00216D3E"/>
    <w:rsid w:val="00216D82"/>
    <w:rsid w:val="002256C8"/>
    <w:rsid w:val="00226AA7"/>
    <w:rsid w:val="00241F16"/>
    <w:rsid w:val="00244CB8"/>
    <w:rsid w:val="00245679"/>
    <w:rsid w:val="0025474A"/>
    <w:rsid w:val="0025497C"/>
    <w:rsid w:val="002558E1"/>
    <w:rsid w:val="00256545"/>
    <w:rsid w:val="0026324B"/>
    <w:rsid w:val="002632DC"/>
    <w:rsid w:val="00263AE0"/>
    <w:rsid w:val="00270237"/>
    <w:rsid w:val="0027023F"/>
    <w:rsid w:val="002730BC"/>
    <w:rsid w:val="00284E66"/>
    <w:rsid w:val="002932E2"/>
    <w:rsid w:val="0029442C"/>
    <w:rsid w:val="00296833"/>
    <w:rsid w:val="002A1F50"/>
    <w:rsid w:val="002A5F84"/>
    <w:rsid w:val="002B37DB"/>
    <w:rsid w:val="002C4F0B"/>
    <w:rsid w:val="002E7ED8"/>
    <w:rsid w:val="002F0DC9"/>
    <w:rsid w:val="002F596F"/>
    <w:rsid w:val="00300B1D"/>
    <w:rsid w:val="00301996"/>
    <w:rsid w:val="003023CD"/>
    <w:rsid w:val="00303445"/>
    <w:rsid w:val="00306018"/>
    <w:rsid w:val="00310670"/>
    <w:rsid w:val="003208CC"/>
    <w:rsid w:val="003233D1"/>
    <w:rsid w:val="00323503"/>
    <w:rsid w:val="00326C5A"/>
    <w:rsid w:val="00327417"/>
    <w:rsid w:val="003304FB"/>
    <w:rsid w:val="00347859"/>
    <w:rsid w:val="00347E86"/>
    <w:rsid w:val="00357944"/>
    <w:rsid w:val="003653BC"/>
    <w:rsid w:val="003660F6"/>
    <w:rsid w:val="00370FBA"/>
    <w:rsid w:val="00375529"/>
    <w:rsid w:val="003851A8"/>
    <w:rsid w:val="00391567"/>
    <w:rsid w:val="00396373"/>
    <w:rsid w:val="00397383"/>
    <w:rsid w:val="003A0C36"/>
    <w:rsid w:val="003B29FD"/>
    <w:rsid w:val="003C1BC2"/>
    <w:rsid w:val="003C447F"/>
    <w:rsid w:val="003C45D3"/>
    <w:rsid w:val="003C4D1C"/>
    <w:rsid w:val="003C744F"/>
    <w:rsid w:val="003C7B34"/>
    <w:rsid w:val="003D1A17"/>
    <w:rsid w:val="003D45B3"/>
    <w:rsid w:val="003D6D6D"/>
    <w:rsid w:val="003E576C"/>
    <w:rsid w:val="003F596D"/>
    <w:rsid w:val="0040533B"/>
    <w:rsid w:val="00405A5F"/>
    <w:rsid w:val="00405CDC"/>
    <w:rsid w:val="00417E4A"/>
    <w:rsid w:val="0042350F"/>
    <w:rsid w:val="00425269"/>
    <w:rsid w:val="00426E52"/>
    <w:rsid w:val="00435847"/>
    <w:rsid w:val="00437BC1"/>
    <w:rsid w:val="004461C6"/>
    <w:rsid w:val="004523A0"/>
    <w:rsid w:val="00454EED"/>
    <w:rsid w:val="00460235"/>
    <w:rsid w:val="00460BEB"/>
    <w:rsid w:val="00460DD5"/>
    <w:rsid w:val="0046573A"/>
    <w:rsid w:val="004657BC"/>
    <w:rsid w:val="0047034E"/>
    <w:rsid w:val="00473344"/>
    <w:rsid w:val="00482893"/>
    <w:rsid w:val="00487FC1"/>
    <w:rsid w:val="00492BA0"/>
    <w:rsid w:val="00493922"/>
    <w:rsid w:val="0049691A"/>
    <w:rsid w:val="004A43D8"/>
    <w:rsid w:val="004A7EAF"/>
    <w:rsid w:val="004B1409"/>
    <w:rsid w:val="004B2746"/>
    <w:rsid w:val="004B4628"/>
    <w:rsid w:val="004B4A50"/>
    <w:rsid w:val="004B5159"/>
    <w:rsid w:val="004B576C"/>
    <w:rsid w:val="004C42CB"/>
    <w:rsid w:val="004C5A1F"/>
    <w:rsid w:val="004D1449"/>
    <w:rsid w:val="004D1895"/>
    <w:rsid w:val="004D2F5B"/>
    <w:rsid w:val="004D5185"/>
    <w:rsid w:val="004D71B1"/>
    <w:rsid w:val="004D755E"/>
    <w:rsid w:val="004F12F4"/>
    <w:rsid w:val="004F16AB"/>
    <w:rsid w:val="004F3CAF"/>
    <w:rsid w:val="00532E53"/>
    <w:rsid w:val="0054019B"/>
    <w:rsid w:val="00560A7D"/>
    <w:rsid w:val="005674B3"/>
    <w:rsid w:val="005758A1"/>
    <w:rsid w:val="00576D49"/>
    <w:rsid w:val="00581252"/>
    <w:rsid w:val="00582391"/>
    <w:rsid w:val="0058361F"/>
    <w:rsid w:val="00583636"/>
    <w:rsid w:val="005855D7"/>
    <w:rsid w:val="0059163A"/>
    <w:rsid w:val="00597058"/>
    <w:rsid w:val="00597D1D"/>
    <w:rsid w:val="005A2842"/>
    <w:rsid w:val="005A7F7E"/>
    <w:rsid w:val="005B07C1"/>
    <w:rsid w:val="005B0CB3"/>
    <w:rsid w:val="005B263A"/>
    <w:rsid w:val="005B4AD6"/>
    <w:rsid w:val="005C09CA"/>
    <w:rsid w:val="005C18FA"/>
    <w:rsid w:val="005D00FE"/>
    <w:rsid w:val="005D3FEC"/>
    <w:rsid w:val="005D54B7"/>
    <w:rsid w:val="005D5AB9"/>
    <w:rsid w:val="005E40AD"/>
    <w:rsid w:val="005E5365"/>
    <w:rsid w:val="005E5899"/>
    <w:rsid w:val="005E5E3C"/>
    <w:rsid w:val="005E6ABA"/>
    <w:rsid w:val="005F0C36"/>
    <w:rsid w:val="005F17C3"/>
    <w:rsid w:val="00600958"/>
    <w:rsid w:val="00617019"/>
    <w:rsid w:val="006177C1"/>
    <w:rsid w:val="00627EBE"/>
    <w:rsid w:val="00634266"/>
    <w:rsid w:val="00635D6F"/>
    <w:rsid w:val="0064148F"/>
    <w:rsid w:val="006440C1"/>
    <w:rsid w:val="0064477E"/>
    <w:rsid w:val="00647903"/>
    <w:rsid w:val="00652B97"/>
    <w:rsid w:val="00661031"/>
    <w:rsid w:val="0068134F"/>
    <w:rsid w:val="00693CC7"/>
    <w:rsid w:val="0069528D"/>
    <w:rsid w:val="0069672C"/>
    <w:rsid w:val="0069679D"/>
    <w:rsid w:val="006967C6"/>
    <w:rsid w:val="006A1C44"/>
    <w:rsid w:val="006A211D"/>
    <w:rsid w:val="006B578C"/>
    <w:rsid w:val="006C378D"/>
    <w:rsid w:val="006D3CD0"/>
    <w:rsid w:val="006E01C0"/>
    <w:rsid w:val="007240E3"/>
    <w:rsid w:val="00734882"/>
    <w:rsid w:val="00737CCB"/>
    <w:rsid w:val="00737DE3"/>
    <w:rsid w:val="00744A9F"/>
    <w:rsid w:val="00747062"/>
    <w:rsid w:val="0075249A"/>
    <w:rsid w:val="00753ED9"/>
    <w:rsid w:val="0075603F"/>
    <w:rsid w:val="00763C13"/>
    <w:rsid w:val="00766679"/>
    <w:rsid w:val="00770D71"/>
    <w:rsid w:val="007742AF"/>
    <w:rsid w:val="00783D2A"/>
    <w:rsid w:val="007905D1"/>
    <w:rsid w:val="007969AA"/>
    <w:rsid w:val="007A4054"/>
    <w:rsid w:val="007B37E4"/>
    <w:rsid w:val="007C0E66"/>
    <w:rsid w:val="007C1418"/>
    <w:rsid w:val="007C61EA"/>
    <w:rsid w:val="007D2A0B"/>
    <w:rsid w:val="007D303D"/>
    <w:rsid w:val="007D6C48"/>
    <w:rsid w:val="007D7127"/>
    <w:rsid w:val="007D7602"/>
    <w:rsid w:val="007E4E7A"/>
    <w:rsid w:val="007F3C7A"/>
    <w:rsid w:val="007F75D0"/>
    <w:rsid w:val="00803B69"/>
    <w:rsid w:val="00803B8D"/>
    <w:rsid w:val="008111FC"/>
    <w:rsid w:val="008118A0"/>
    <w:rsid w:val="00814266"/>
    <w:rsid w:val="00822344"/>
    <w:rsid w:val="008223AE"/>
    <w:rsid w:val="00825FC4"/>
    <w:rsid w:val="0082766B"/>
    <w:rsid w:val="00833812"/>
    <w:rsid w:val="00837D39"/>
    <w:rsid w:val="00837DE3"/>
    <w:rsid w:val="00854D73"/>
    <w:rsid w:val="008567FD"/>
    <w:rsid w:val="0086114E"/>
    <w:rsid w:val="00861AB6"/>
    <w:rsid w:val="008625A9"/>
    <w:rsid w:val="00862674"/>
    <w:rsid w:val="00862BCE"/>
    <w:rsid w:val="0086550E"/>
    <w:rsid w:val="008762AA"/>
    <w:rsid w:val="00876908"/>
    <w:rsid w:val="0088212F"/>
    <w:rsid w:val="008826F5"/>
    <w:rsid w:val="00891B51"/>
    <w:rsid w:val="00892FCF"/>
    <w:rsid w:val="008A0115"/>
    <w:rsid w:val="008A3142"/>
    <w:rsid w:val="008A3505"/>
    <w:rsid w:val="008A7151"/>
    <w:rsid w:val="008B12B9"/>
    <w:rsid w:val="008C0AE1"/>
    <w:rsid w:val="008C2357"/>
    <w:rsid w:val="008C7A5F"/>
    <w:rsid w:val="008D0C2D"/>
    <w:rsid w:val="008D17F5"/>
    <w:rsid w:val="008D36DE"/>
    <w:rsid w:val="008D405F"/>
    <w:rsid w:val="008D57A8"/>
    <w:rsid w:val="008D7378"/>
    <w:rsid w:val="008F1D5D"/>
    <w:rsid w:val="008F2FFC"/>
    <w:rsid w:val="008F4079"/>
    <w:rsid w:val="008F7D97"/>
    <w:rsid w:val="0091575D"/>
    <w:rsid w:val="009304AA"/>
    <w:rsid w:val="0093551B"/>
    <w:rsid w:val="009375D1"/>
    <w:rsid w:val="009410D4"/>
    <w:rsid w:val="0094689F"/>
    <w:rsid w:val="0094757F"/>
    <w:rsid w:val="009476C2"/>
    <w:rsid w:val="00950F3D"/>
    <w:rsid w:val="009558D1"/>
    <w:rsid w:val="00966D05"/>
    <w:rsid w:val="009800F1"/>
    <w:rsid w:val="0098055E"/>
    <w:rsid w:val="00980A4D"/>
    <w:rsid w:val="00984BC9"/>
    <w:rsid w:val="009917D4"/>
    <w:rsid w:val="009A60B4"/>
    <w:rsid w:val="009B094A"/>
    <w:rsid w:val="009D2F1A"/>
    <w:rsid w:val="009D4EFE"/>
    <w:rsid w:val="009D6259"/>
    <w:rsid w:val="009D717C"/>
    <w:rsid w:val="009E2123"/>
    <w:rsid w:val="009E3F99"/>
    <w:rsid w:val="009E61C9"/>
    <w:rsid w:val="009F7971"/>
    <w:rsid w:val="00A01A6B"/>
    <w:rsid w:val="00A01FF0"/>
    <w:rsid w:val="00A05C5F"/>
    <w:rsid w:val="00A133A1"/>
    <w:rsid w:val="00A2114A"/>
    <w:rsid w:val="00A3248B"/>
    <w:rsid w:val="00A42671"/>
    <w:rsid w:val="00A43CCF"/>
    <w:rsid w:val="00A45329"/>
    <w:rsid w:val="00A4592B"/>
    <w:rsid w:val="00A473F7"/>
    <w:rsid w:val="00A64F4B"/>
    <w:rsid w:val="00A71019"/>
    <w:rsid w:val="00A83611"/>
    <w:rsid w:val="00A92DFD"/>
    <w:rsid w:val="00A9453B"/>
    <w:rsid w:val="00A96AF4"/>
    <w:rsid w:val="00AA2DD8"/>
    <w:rsid w:val="00AA7D86"/>
    <w:rsid w:val="00AB718C"/>
    <w:rsid w:val="00AD51E7"/>
    <w:rsid w:val="00AD6289"/>
    <w:rsid w:val="00AE0120"/>
    <w:rsid w:val="00AF47FD"/>
    <w:rsid w:val="00AF769E"/>
    <w:rsid w:val="00B07D86"/>
    <w:rsid w:val="00B14CEE"/>
    <w:rsid w:val="00B15C84"/>
    <w:rsid w:val="00B17CE5"/>
    <w:rsid w:val="00B23437"/>
    <w:rsid w:val="00B41CF5"/>
    <w:rsid w:val="00B4645E"/>
    <w:rsid w:val="00B61D22"/>
    <w:rsid w:val="00B6510C"/>
    <w:rsid w:val="00B719CB"/>
    <w:rsid w:val="00B74F7C"/>
    <w:rsid w:val="00B82A1E"/>
    <w:rsid w:val="00B85857"/>
    <w:rsid w:val="00B8691D"/>
    <w:rsid w:val="00B932D0"/>
    <w:rsid w:val="00B94BB1"/>
    <w:rsid w:val="00B95567"/>
    <w:rsid w:val="00BA02AD"/>
    <w:rsid w:val="00BA20D7"/>
    <w:rsid w:val="00BA53D0"/>
    <w:rsid w:val="00BC1247"/>
    <w:rsid w:val="00BC2A6A"/>
    <w:rsid w:val="00BC76E6"/>
    <w:rsid w:val="00BD1FCF"/>
    <w:rsid w:val="00BE7104"/>
    <w:rsid w:val="00BF3D36"/>
    <w:rsid w:val="00BF55BB"/>
    <w:rsid w:val="00C05C34"/>
    <w:rsid w:val="00C1576C"/>
    <w:rsid w:val="00C27726"/>
    <w:rsid w:val="00C3487E"/>
    <w:rsid w:val="00C34FD8"/>
    <w:rsid w:val="00C35C24"/>
    <w:rsid w:val="00C43413"/>
    <w:rsid w:val="00C4505A"/>
    <w:rsid w:val="00C50F44"/>
    <w:rsid w:val="00C523B2"/>
    <w:rsid w:val="00C53D18"/>
    <w:rsid w:val="00C562D3"/>
    <w:rsid w:val="00C60299"/>
    <w:rsid w:val="00C71CF9"/>
    <w:rsid w:val="00C746DD"/>
    <w:rsid w:val="00C76261"/>
    <w:rsid w:val="00C77F50"/>
    <w:rsid w:val="00C82404"/>
    <w:rsid w:val="00C83DF6"/>
    <w:rsid w:val="00CA3C25"/>
    <w:rsid w:val="00CA3D0A"/>
    <w:rsid w:val="00CA4D45"/>
    <w:rsid w:val="00CA7313"/>
    <w:rsid w:val="00CB7D80"/>
    <w:rsid w:val="00CC0FE4"/>
    <w:rsid w:val="00CC6C97"/>
    <w:rsid w:val="00CD3910"/>
    <w:rsid w:val="00CD49E5"/>
    <w:rsid w:val="00CE4015"/>
    <w:rsid w:val="00CF0547"/>
    <w:rsid w:val="00CF4658"/>
    <w:rsid w:val="00D002A0"/>
    <w:rsid w:val="00D12089"/>
    <w:rsid w:val="00D20317"/>
    <w:rsid w:val="00D215D6"/>
    <w:rsid w:val="00D23A48"/>
    <w:rsid w:val="00D27C58"/>
    <w:rsid w:val="00D40CA1"/>
    <w:rsid w:val="00D43C1D"/>
    <w:rsid w:val="00D45572"/>
    <w:rsid w:val="00D55A63"/>
    <w:rsid w:val="00D5675F"/>
    <w:rsid w:val="00D719B2"/>
    <w:rsid w:val="00D7390F"/>
    <w:rsid w:val="00D75D7D"/>
    <w:rsid w:val="00D82F85"/>
    <w:rsid w:val="00D83505"/>
    <w:rsid w:val="00D8608E"/>
    <w:rsid w:val="00D929FA"/>
    <w:rsid w:val="00DB09E1"/>
    <w:rsid w:val="00DB164D"/>
    <w:rsid w:val="00DB5563"/>
    <w:rsid w:val="00DC024D"/>
    <w:rsid w:val="00DC16D9"/>
    <w:rsid w:val="00DC405C"/>
    <w:rsid w:val="00DC6277"/>
    <w:rsid w:val="00DC7685"/>
    <w:rsid w:val="00DD1068"/>
    <w:rsid w:val="00DD2409"/>
    <w:rsid w:val="00DD77AA"/>
    <w:rsid w:val="00DF303A"/>
    <w:rsid w:val="00DF54DB"/>
    <w:rsid w:val="00E13772"/>
    <w:rsid w:val="00E17A8C"/>
    <w:rsid w:val="00E225E2"/>
    <w:rsid w:val="00E2570B"/>
    <w:rsid w:val="00E258D4"/>
    <w:rsid w:val="00E33123"/>
    <w:rsid w:val="00E4209C"/>
    <w:rsid w:val="00E46054"/>
    <w:rsid w:val="00E61995"/>
    <w:rsid w:val="00E61E07"/>
    <w:rsid w:val="00E65019"/>
    <w:rsid w:val="00E8160F"/>
    <w:rsid w:val="00E864BC"/>
    <w:rsid w:val="00E91FDC"/>
    <w:rsid w:val="00E93FCE"/>
    <w:rsid w:val="00E96C1F"/>
    <w:rsid w:val="00E97B19"/>
    <w:rsid w:val="00EA12B9"/>
    <w:rsid w:val="00EA426C"/>
    <w:rsid w:val="00EA49C6"/>
    <w:rsid w:val="00EB1D03"/>
    <w:rsid w:val="00EB5B6E"/>
    <w:rsid w:val="00EC2D24"/>
    <w:rsid w:val="00EE2B6D"/>
    <w:rsid w:val="00EE573C"/>
    <w:rsid w:val="00EE5E8C"/>
    <w:rsid w:val="00EE7330"/>
    <w:rsid w:val="00EF14EC"/>
    <w:rsid w:val="00EF1B26"/>
    <w:rsid w:val="00F04669"/>
    <w:rsid w:val="00F12C54"/>
    <w:rsid w:val="00F1306B"/>
    <w:rsid w:val="00F1587C"/>
    <w:rsid w:val="00F2095A"/>
    <w:rsid w:val="00F226E7"/>
    <w:rsid w:val="00F23204"/>
    <w:rsid w:val="00F347B2"/>
    <w:rsid w:val="00F35A7E"/>
    <w:rsid w:val="00F50D56"/>
    <w:rsid w:val="00F517D6"/>
    <w:rsid w:val="00F55AD2"/>
    <w:rsid w:val="00F64883"/>
    <w:rsid w:val="00F97833"/>
    <w:rsid w:val="00FA09EA"/>
    <w:rsid w:val="00FA1FAB"/>
    <w:rsid w:val="00FA5B67"/>
    <w:rsid w:val="00FB47B7"/>
    <w:rsid w:val="00FB7C88"/>
    <w:rsid w:val="00FC5CB7"/>
    <w:rsid w:val="00FC5D90"/>
    <w:rsid w:val="00FC6285"/>
    <w:rsid w:val="00FD03A9"/>
    <w:rsid w:val="00FD11A6"/>
    <w:rsid w:val="00FD37C4"/>
    <w:rsid w:val="00FD458D"/>
    <w:rsid w:val="00FD5FB9"/>
    <w:rsid w:val="00FE0853"/>
    <w:rsid w:val="00FE7912"/>
    <w:rsid w:val="00FF3D47"/>
    <w:rsid w:val="00FF4B9C"/>
    <w:rsid w:val="00FF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2106"/>
  <w15:docId w15:val="{A4248905-325B-45F6-9C5A-FF77ADA5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05"/>
  </w:style>
  <w:style w:type="paragraph" w:styleId="Heading1">
    <w:name w:val="heading 1"/>
    <w:basedOn w:val="Normal"/>
    <w:next w:val="Normal"/>
    <w:link w:val="Heading1Char"/>
    <w:qFormat/>
    <w:rsid w:val="00F23204"/>
    <w:pPr>
      <w:keepNext/>
      <w:widowControl w:val="0"/>
      <w:spacing w:after="0" w:line="240" w:lineRule="auto"/>
      <w:ind w:right="442"/>
      <w:outlineLvl w:val="0"/>
    </w:pPr>
    <w:rPr>
      <w:rFonts w:ascii="Times New Roman" w:eastAsia="Times New Roman" w:hAnsi="Times New Roman" w:cs="Times New Roman"/>
      <w:b/>
      <w:snapToGrid w:val="0"/>
      <w:sz w:val="28"/>
      <w:szCs w:val="20"/>
    </w:rPr>
  </w:style>
  <w:style w:type="paragraph" w:styleId="Heading2">
    <w:name w:val="heading 2"/>
    <w:basedOn w:val="Normal"/>
    <w:next w:val="Normal"/>
    <w:link w:val="Heading2Char"/>
    <w:qFormat/>
    <w:rsid w:val="00F23204"/>
    <w:pPr>
      <w:keepNext/>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qFormat/>
    <w:rsid w:val="00854D73"/>
    <w:pPr>
      <w:keepNext/>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CA7313"/>
    <w:pPr>
      <w:keepNext/>
      <w:framePr w:w="9079" w:vSpace="240" w:wrap="auto" w:vAnchor="text" w:hAnchor="page" w:x="1576" w:y="91"/>
      <w:widowControl w:val="0"/>
      <w:pBdr>
        <w:top w:val="single" w:sz="7" w:space="0" w:color="000000"/>
        <w:left w:val="single" w:sz="7" w:space="0" w:color="000000"/>
        <w:bottom w:val="single" w:sz="7" w:space="0" w:color="000000"/>
        <w:right w:val="single" w:sz="7" w:space="0" w:color="000000"/>
      </w:pBdr>
      <w:spacing w:after="0" w:line="240" w:lineRule="auto"/>
      <w:jc w:val="center"/>
      <w:outlineLvl w:val="3"/>
    </w:pPr>
    <w:rPr>
      <w:rFonts w:ascii="Times New Roman" w:eastAsia="Times New Roman" w:hAnsi="Times New Roman" w:cs="Times New Roman"/>
      <w:i/>
      <w:snapToGrid w:val="0"/>
      <w:sz w:val="24"/>
      <w:szCs w:val="20"/>
    </w:rPr>
  </w:style>
  <w:style w:type="paragraph" w:styleId="Heading5">
    <w:name w:val="heading 5"/>
    <w:basedOn w:val="Normal"/>
    <w:next w:val="Normal"/>
    <w:link w:val="Heading5Char"/>
    <w:qFormat/>
    <w:rsid w:val="00CA7313"/>
    <w:pPr>
      <w:keepNext/>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outlineLvl w:val="4"/>
    </w:pPr>
    <w:rPr>
      <w:rFonts w:ascii="Arial Narrow" w:eastAsia="Times New Roman" w:hAnsi="Arial Narrow" w:cs="Times New Roman"/>
      <w:snapToGrid w:val="0"/>
      <w:sz w:val="32"/>
      <w:szCs w:val="20"/>
    </w:rPr>
  </w:style>
  <w:style w:type="paragraph" w:styleId="Heading6">
    <w:name w:val="heading 6"/>
    <w:basedOn w:val="Normal"/>
    <w:next w:val="Normal"/>
    <w:link w:val="Heading6Char"/>
    <w:qFormat/>
    <w:rsid w:val="00CA7313"/>
    <w:pPr>
      <w:keepNext/>
      <w:widowControl w:val="0"/>
      <w:spacing w:after="0" w:line="120" w:lineRule="exact"/>
      <w:outlineLvl w:val="5"/>
    </w:pPr>
    <w:rPr>
      <w:rFonts w:ascii="Times New Roman" w:eastAsia="Times New Roman" w:hAnsi="Times New Roman" w:cs="Times New Roman"/>
      <w:snapToGrid w:val="0"/>
      <w:sz w:val="28"/>
      <w:szCs w:val="20"/>
    </w:rPr>
  </w:style>
  <w:style w:type="paragraph" w:styleId="Heading7">
    <w:name w:val="heading 7"/>
    <w:basedOn w:val="Normal"/>
    <w:next w:val="Normal"/>
    <w:link w:val="Heading7Char"/>
    <w:qFormat/>
    <w:rsid w:val="00CA7313"/>
    <w:pPr>
      <w:keepNext/>
      <w:widowControl w:val="0"/>
      <w:spacing w:after="0" w:line="240" w:lineRule="auto"/>
      <w:ind w:right="446"/>
      <w:jc w:val="center"/>
      <w:outlineLvl w:val="6"/>
    </w:pPr>
    <w:rPr>
      <w:rFonts w:ascii="5thGrader" w:eastAsia="Times New Roman" w:hAnsi="5thGrader" w:cs="Times New Roman"/>
      <w:snapToGrid w:val="0"/>
      <w:color w:val="FFFFFF"/>
      <w:sz w:val="96"/>
      <w:szCs w:val="20"/>
    </w:rPr>
  </w:style>
  <w:style w:type="paragraph" w:styleId="Heading8">
    <w:name w:val="heading 8"/>
    <w:basedOn w:val="Normal"/>
    <w:next w:val="Normal"/>
    <w:link w:val="Heading8Char"/>
    <w:qFormat/>
    <w:rsid w:val="00CA7313"/>
    <w:pPr>
      <w:keepNext/>
      <w:framePr w:w="8938" w:wrap="auto" w:vAnchor="text" w:hAnchor="page" w:x="1592" w:y="32"/>
      <w:widowControl w:val="0"/>
      <w:spacing w:after="58" w:line="240" w:lineRule="auto"/>
      <w:jc w:val="center"/>
      <w:outlineLvl w:val="7"/>
    </w:pPr>
    <w:rPr>
      <w:rFonts w:ascii="Times New Roman" w:eastAsia="Times New Roman" w:hAnsi="Times New Roman" w:cs="Times New Roman"/>
      <w:i/>
      <w:snapToGrid w:val="0"/>
      <w:sz w:val="20"/>
      <w:szCs w:val="20"/>
    </w:rPr>
  </w:style>
  <w:style w:type="paragraph" w:styleId="Heading9">
    <w:name w:val="heading 9"/>
    <w:basedOn w:val="Normal"/>
    <w:next w:val="Normal"/>
    <w:link w:val="Heading9Char"/>
    <w:qFormat/>
    <w:rsid w:val="00CA7313"/>
    <w:pPr>
      <w:keepNext/>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center"/>
      <w:outlineLvl w:val="8"/>
    </w:pPr>
    <w:rPr>
      <w:rFonts w:ascii="Arial Narrow" w:eastAsia="Times New Roman" w:hAnsi="Arial Narrow" w:cs="Times New Roman"/>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204"/>
    <w:rPr>
      <w:rFonts w:ascii="Times New Roman" w:eastAsia="Times New Roman" w:hAnsi="Times New Roman" w:cs="Times New Roman"/>
      <w:b/>
      <w:snapToGrid w:val="0"/>
      <w:sz w:val="28"/>
      <w:szCs w:val="20"/>
    </w:rPr>
  </w:style>
  <w:style w:type="character" w:customStyle="1" w:styleId="Heading2Char">
    <w:name w:val="Heading 2 Char"/>
    <w:basedOn w:val="DefaultParagraphFont"/>
    <w:link w:val="Heading2"/>
    <w:rsid w:val="00F23204"/>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854D73"/>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CA7313"/>
    <w:rPr>
      <w:rFonts w:ascii="Times New Roman" w:eastAsia="Times New Roman" w:hAnsi="Times New Roman" w:cs="Times New Roman"/>
      <w:i/>
      <w:snapToGrid w:val="0"/>
      <w:sz w:val="24"/>
      <w:szCs w:val="20"/>
    </w:rPr>
  </w:style>
  <w:style w:type="character" w:customStyle="1" w:styleId="Heading5Char">
    <w:name w:val="Heading 5 Char"/>
    <w:basedOn w:val="DefaultParagraphFont"/>
    <w:link w:val="Heading5"/>
    <w:rsid w:val="00CA7313"/>
    <w:rPr>
      <w:rFonts w:ascii="Arial Narrow" w:eastAsia="Times New Roman" w:hAnsi="Arial Narrow" w:cs="Times New Roman"/>
      <w:snapToGrid w:val="0"/>
      <w:sz w:val="32"/>
      <w:szCs w:val="20"/>
    </w:rPr>
  </w:style>
  <w:style w:type="character" w:customStyle="1" w:styleId="Heading6Char">
    <w:name w:val="Heading 6 Char"/>
    <w:basedOn w:val="DefaultParagraphFont"/>
    <w:link w:val="Heading6"/>
    <w:rsid w:val="00CA7313"/>
    <w:rPr>
      <w:rFonts w:ascii="Times New Roman" w:eastAsia="Times New Roman" w:hAnsi="Times New Roman" w:cs="Times New Roman"/>
      <w:snapToGrid w:val="0"/>
      <w:sz w:val="28"/>
      <w:szCs w:val="20"/>
    </w:rPr>
  </w:style>
  <w:style w:type="character" w:customStyle="1" w:styleId="Heading7Char">
    <w:name w:val="Heading 7 Char"/>
    <w:basedOn w:val="DefaultParagraphFont"/>
    <w:link w:val="Heading7"/>
    <w:rsid w:val="00CA7313"/>
    <w:rPr>
      <w:rFonts w:ascii="5thGrader" w:eastAsia="Times New Roman" w:hAnsi="5thGrader" w:cs="Times New Roman"/>
      <w:snapToGrid w:val="0"/>
      <w:color w:val="FFFFFF"/>
      <w:sz w:val="96"/>
      <w:szCs w:val="20"/>
    </w:rPr>
  </w:style>
  <w:style w:type="character" w:customStyle="1" w:styleId="Heading8Char">
    <w:name w:val="Heading 8 Char"/>
    <w:basedOn w:val="DefaultParagraphFont"/>
    <w:link w:val="Heading8"/>
    <w:rsid w:val="00CA7313"/>
    <w:rPr>
      <w:rFonts w:ascii="Times New Roman" w:eastAsia="Times New Roman" w:hAnsi="Times New Roman" w:cs="Times New Roman"/>
      <w:i/>
      <w:snapToGrid w:val="0"/>
      <w:sz w:val="20"/>
      <w:szCs w:val="20"/>
    </w:rPr>
  </w:style>
  <w:style w:type="character" w:customStyle="1" w:styleId="Heading9Char">
    <w:name w:val="Heading 9 Char"/>
    <w:basedOn w:val="DefaultParagraphFont"/>
    <w:link w:val="Heading9"/>
    <w:rsid w:val="00CA7313"/>
    <w:rPr>
      <w:rFonts w:ascii="Arial Narrow" w:eastAsia="Times New Roman" w:hAnsi="Arial Narrow" w:cs="Times New Roman"/>
      <w:snapToGrid w:val="0"/>
      <w:sz w:val="32"/>
      <w:szCs w:val="20"/>
    </w:rPr>
  </w:style>
  <w:style w:type="numbering" w:customStyle="1" w:styleId="NoList1">
    <w:name w:val="No List1"/>
    <w:next w:val="NoList"/>
    <w:semiHidden/>
    <w:unhideWhenUsed/>
    <w:rsid w:val="00CA7313"/>
  </w:style>
  <w:style w:type="character" w:styleId="FootnoteReference">
    <w:name w:val="footnote reference"/>
    <w:semiHidden/>
    <w:rsid w:val="00CA7313"/>
  </w:style>
  <w:style w:type="paragraph" w:customStyle="1" w:styleId="Level1">
    <w:name w:val="Level 1"/>
    <w:basedOn w:val="Normal"/>
    <w:rsid w:val="00CA7313"/>
    <w:pPr>
      <w:widowControl w:val="0"/>
      <w:numPr>
        <w:numId w:val="1"/>
      </w:numPr>
      <w:spacing w:after="0" w:line="240" w:lineRule="auto"/>
      <w:ind w:left="720" w:hanging="720"/>
      <w:outlineLvl w:val="0"/>
    </w:pPr>
    <w:rPr>
      <w:rFonts w:ascii="Times New Roman" w:eastAsia="Times New Roman" w:hAnsi="Times New Roman" w:cs="Times New Roman"/>
      <w:snapToGrid w:val="0"/>
      <w:sz w:val="24"/>
      <w:szCs w:val="20"/>
    </w:rPr>
  </w:style>
  <w:style w:type="paragraph" w:customStyle="1" w:styleId="Style">
    <w:name w:val="Style"/>
    <w:basedOn w:val="Normal"/>
    <w:rsid w:val="00CA7313"/>
    <w:pPr>
      <w:widowControl w:val="0"/>
      <w:spacing w:after="0" w:line="240" w:lineRule="auto"/>
      <w:ind w:left="3780" w:hanging="540"/>
    </w:pPr>
    <w:rPr>
      <w:rFonts w:ascii="Times New Roman" w:eastAsia="Times New Roman" w:hAnsi="Times New Roman" w:cs="Times New Roman"/>
      <w:snapToGrid w:val="0"/>
      <w:sz w:val="24"/>
      <w:szCs w:val="20"/>
    </w:rPr>
  </w:style>
  <w:style w:type="paragraph" w:customStyle="1" w:styleId="Level2">
    <w:name w:val="Level 2"/>
    <w:basedOn w:val="Normal"/>
    <w:rsid w:val="00CA7313"/>
    <w:pPr>
      <w:widowControl w:val="0"/>
      <w:spacing w:after="0" w:line="240" w:lineRule="auto"/>
      <w:ind w:left="4320" w:hanging="540"/>
    </w:pPr>
    <w:rPr>
      <w:rFonts w:ascii="Times New Roman" w:eastAsia="Times New Roman" w:hAnsi="Times New Roman" w:cs="Times New Roman"/>
      <w:snapToGrid w:val="0"/>
      <w:sz w:val="24"/>
      <w:szCs w:val="20"/>
    </w:rPr>
  </w:style>
  <w:style w:type="paragraph" w:customStyle="1" w:styleId="Level3">
    <w:name w:val="Level 3"/>
    <w:basedOn w:val="Normal"/>
    <w:rsid w:val="00CA7313"/>
    <w:pPr>
      <w:widowControl w:val="0"/>
      <w:spacing w:after="0" w:line="240" w:lineRule="auto"/>
      <w:ind w:left="5040" w:hanging="720"/>
    </w:pPr>
    <w:rPr>
      <w:rFonts w:ascii="Times New Roman" w:eastAsia="Times New Roman" w:hAnsi="Times New Roman" w:cs="Times New Roman"/>
      <w:snapToGrid w:val="0"/>
      <w:sz w:val="24"/>
      <w:szCs w:val="20"/>
    </w:rPr>
  </w:style>
  <w:style w:type="paragraph" w:customStyle="1" w:styleId="Level4">
    <w:name w:val="Level 4"/>
    <w:basedOn w:val="Normal"/>
    <w:rsid w:val="00CA7313"/>
    <w:pPr>
      <w:widowControl w:val="0"/>
      <w:spacing w:after="0" w:line="240" w:lineRule="auto"/>
      <w:ind w:left="5760" w:hanging="720"/>
    </w:pPr>
    <w:rPr>
      <w:rFonts w:ascii="Times New Roman" w:eastAsia="Times New Roman" w:hAnsi="Times New Roman" w:cs="Times New Roman"/>
      <w:snapToGrid w:val="0"/>
      <w:sz w:val="24"/>
      <w:szCs w:val="20"/>
    </w:rPr>
  </w:style>
  <w:style w:type="character" w:customStyle="1" w:styleId="Hypertext">
    <w:name w:val="Hypertext"/>
    <w:rsid w:val="00CA7313"/>
    <w:rPr>
      <w:b/>
      <w:color w:val="008000"/>
      <w:u w:val="single"/>
    </w:rPr>
  </w:style>
  <w:style w:type="paragraph" w:styleId="BodyText">
    <w:name w:val="Body Text"/>
    <w:basedOn w:val="Normal"/>
    <w:link w:val="BodyTextChar"/>
    <w:rsid w:val="00CA7313"/>
    <w:pPr>
      <w:widowControl w:val="0"/>
      <w:spacing w:after="0" w:line="240" w:lineRule="auto"/>
      <w:ind w:right="442"/>
      <w:jc w:val="center"/>
    </w:pPr>
    <w:rPr>
      <w:rFonts w:ascii="RomanStonecut" w:eastAsia="Times New Roman" w:hAnsi="RomanStonecut" w:cs="Times New Roman"/>
      <w:snapToGrid w:val="0"/>
      <w:sz w:val="96"/>
      <w:szCs w:val="20"/>
    </w:rPr>
  </w:style>
  <w:style w:type="character" w:customStyle="1" w:styleId="BodyTextChar">
    <w:name w:val="Body Text Char"/>
    <w:basedOn w:val="DefaultParagraphFont"/>
    <w:link w:val="BodyText"/>
    <w:rsid w:val="00CA7313"/>
    <w:rPr>
      <w:rFonts w:ascii="RomanStonecut" w:eastAsia="Times New Roman" w:hAnsi="RomanStonecut" w:cs="Times New Roman"/>
      <w:snapToGrid w:val="0"/>
      <w:sz w:val="96"/>
      <w:szCs w:val="20"/>
    </w:rPr>
  </w:style>
  <w:style w:type="paragraph" w:styleId="Header">
    <w:name w:val="header"/>
    <w:basedOn w:val="Normal"/>
    <w:link w:val="HeaderChar"/>
    <w:uiPriority w:val="99"/>
    <w:rsid w:val="00CA731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CA7313"/>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CA731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CA7313"/>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CA7313"/>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CA7313"/>
    <w:rPr>
      <w:rFonts w:ascii="Tahoma" w:eastAsia="Times New Roman" w:hAnsi="Tahoma" w:cs="Times New Roman"/>
      <w:snapToGrid w:val="0"/>
      <w:sz w:val="24"/>
      <w:szCs w:val="20"/>
      <w:shd w:val="clear" w:color="auto" w:fill="000080"/>
    </w:rPr>
  </w:style>
  <w:style w:type="paragraph" w:styleId="BodyTextIndent">
    <w:name w:val="Body Text Indent"/>
    <w:basedOn w:val="Normal"/>
    <w:link w:val="BodyTextIndentChar"/>
    <w:rsid w:val="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3240" w:hanging="3240"/>
    </w:pPr>
    <w:rPr>
      <w:rFonts w:ascii="Arial Narrow" w:eastAsia="Times New Roman" w:hAnsi="Arial Narrow" w:cs="Times New Roman"/>
      <w:snapToGrid w:val="0"/>
      <w:sz w:val="24"/>
      <w:szCs w:val="20"/>
    </w:rPr>
  </w:style>
  <w:style w:type="character" w:customStyle="1" w:styleId="BodyTextIndentChar">
    <w:name w:val="Body Text Indent Char"/>
    <w:basedOn w:val="DefaultParagraphFont"/>
    <w:link w:val="BodyTextIndent"/>
    <w:rsid w:val="00CA7313"/>
    <w:rPr>
      <w:rFonts w:ascii="Arial Narrow" w:eastAsia="Times New Roman" w:hAnsi="Arial Narrow" w:cs="Times New Roman"/>
      <w:snapToGrid w:val="0"/>
      <w:sz w:val="24"/>
      <w:szCs w:val="20"/>
    </w:rPr>
  </w:style>
  <w:style w:type="paragraph" w:styleId="BodyText2">
    <w:name w:val="Body Text 2"/>
    <w:basedOn w:val="Normal"/>
    <w:link w:val="BodyText2Char"/>
    <w:rsid w:val="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jc w:val="both"/>
    </w:pPr>
    <w:rPr>
      <w:rFonts w:ascii="Arial Narrow" w:eastAsia="Times New Roman" w:hAnsi="Arial Narrow" w:cs="Times New Roman"/>
      <w:snapToGrid w:val="0"/>
      <w:sz w:val="24"/>
      <w:szCs w:val="20"/>
    </w:rPr>
  </w:style>
  <w:style w:type="character" w:customStyle="1" w:styleId="BodyText2Char">
    <w:name w:val="Body Text 2 Char"/>
    <w:basedOn w:val="DefaultParagraphFont"/>
    <w:link w:val="BodyText2"/>
    <w:rsid w:val="00CA7313"/>
    <w:rPr>
      <w:rFonts w:ascii="Arial Narrow" w:eastAsia="Times New Roman" w:hAnsi="Arial Narrow" w:cs="Times New Roman"/>
      <w:snapToGrid w:val="0"/>
      <w:sz w:val="24"/>
      <w:szCs w:val="20"/>
    </w:rPr>
  </w:style>
  <w:style w:type="paragraph" w:styleId="BlockText">
    <w:name w:val="Block Text"/>
    <w:basedOn w:val="Normal"/>
    <w:rsid w:val="00CA7313"/>
    <w:pPr>
      <w:widowControl w:val="0"/>
      <w:spacing w:after="0" w:line="240" w:lineRule="auto"/>
      <w:ind w:left="432" w:right="442"/>
      <w:jc w:val="center"/>
    </w:pPr>
    <w:rPr>
      <w:rFonts w:ascii="Courier New" w:eastAsia="Times New Roman" w:hAnsi="Courier New" w:cs="Times New Roman"/>
      <w:snapToGrid w:val="0"/>
      <w:sz w:val="44"/>
      <w:szCs w:val="20"/>
    </w:rPr>
  </w:style>
  <w:style w:type="character" w:styleId="PageNumber">
    <w:name w:val="page number"/>
    <w:basedOn w:val="DefaultParagraphFont"/>
    <w:rsid w:val="00CA7313"/>
  </w:style>
  <w:style w:type="paragraph" w:styleId="BodyText3">
    <w:name w:val="Body Text 3"/>
    <w:basedOn w:val="Normal"/>
    <w:link w:val="BodyText3Char"/>
    <w:rsid w:val="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pPr>
    <w:rPr>
      <w:rFonts w:ascii="Arial Narrow" w:eastAsia="Times New Roman" w:hAnsi="Arial Narrow" w:cs="Times New Roman"/>
      <w:b/>
      <w:snapToGrid w:val="0"/>
      <w:sz w:val="24"/>
      <w:szCs w:val="20"/>
    </w:rPr>
  </w:style>
  <w:style w:type="character" w:customStyle="1" w:styleId="BodyText3Char">
    <w:name w:val="Body Text 3 Char"/>
    <w:basedOn w:val="DefaultParagraphFont"/>
    <w:link w:val="BodyText3"/>
    <w:rsid w:val="00CA7313"/>
    <w:rPr>
      <w:rFonts w:ascii="Arial Narrow" w:eastAsia="Times New Roman" w:hAnsi="Arial Narrow" w:cs="Times New Roman"/>
      <w:b/>
      <w:snapToGrid w:val="0"/>
      <w:sz w:val="24"/>
      <w:szCs w:val="20"/>
    </w:rPr>
  </w:style>
  <w:style w:type="paragraph" w:styleId="BodyTextIndent2">
    <w:name w:val="Body Text Indent 2"/>
    <w:basedOn w:val="Normal"/>
    <w:link w:val="BodyTextIndent2Char"/>
    <w:rsid w:val="00CA7313"/>
    <w:pPr>
      <w:widowControl w:val="0"/>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0" w:line="240" w:lineRule="auto"/>
      <w:ind w:left="1080"/>
    </w:pPr>
    <w:rPr>
      <w:rFonts w:ascii="Arial Narrow" w:eastAsia="Times New Roman" w:hAnsi="Arial Narrow" w:cs="Times New Roman"/>
      <w:snapToGrid w:val="0"/>
      <w:sz w:val="24"/>
      <w:szCs w:val="20"/>
    </w:rPr>
  </w:style>
  <w:style w:type="character" w:customStyle="1" w:styleId="BodyTextIndent2Char">
    <w:name w:val="Body Text Indent 2 Char"/>
    <w:basedOn w:val="DefaultParagraphFont"/>
    <w:link w:val="BodyTextIndent2"/>
    <w:rsid w:val="00CA7313"/>
    <w:rPr>
      <w:rFonts w:ascii="Arial Narrow" w:eastAsia="Times New Roman" w:hAnsi="Arial Narrow" w:cs="Times New Roman"/>
      <w:snapToGrid w:val="0"/>
      <w:sz w:val="24"/>
      <w:szCs w:val="20"/>
    </w:rPr>
  </w:style>
  <w:style w:type="paragraph" w:styleId="Caption">
    <w:name w:val="caption"/>
    <w:basedOn w:val="Normal"/>
    <w:next w:val="Normal"/>
    <w:qFormat/>
    <w:rsid w:val="00CA7313"/>
    <w:pPr>
      <w:widowControl w:val="0"/>
      <w:spacing w:before="120" w:after="120" w:line="240" w:lineRule="auto"/>
    </w:pPr>
    <w:rPr>
      <w:rFonts w:ascii="Times New Roman" w:eastAsia="Times New Roman" w:hAnsi="Times New Roman" w:cs="Times New Roman"/>
      <w:b/>
      <w:snapToGrid w:val="0"/>
      <w:sz w:val="24"/>
      <w:szCs w:val="20"/>
    </w:rPr>
  </w:style>
  <w:style w:type="paragraph" w:styleId="PlainText">
    <w:name w:val="Plain Text"/>
    <w:basedOn w:val="Normal"/>
    <w:link w:val="PlainTextChar"/>
    <w:rsid w:val="00CA731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A7313"/>
    <w:rPr>
      <w:rFonts w:ascii="Courier New" w:eastAsia="Times New Roman" w:hAnsi="Courier New" w:cs="Times New Roman"/>
      <w:sz w:val="20"/>
      <w:szCs w:val="20"/>
    </w:rPr>
  </w:style>
  <w:style w:type="paragraph" w:styleId="Title">
    <w:name w:val="Title"/>
    <w:basedOn w:val="Normal"/>
    <w:link w:val="TitleChar"/>
    <w:qFormat/>
    <w:rsid w:val="00CA731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A7313"/>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CA7313"/>
    <w:pPr>
      <w:widowControl w:val="0"/>
      <w:spacing w:after="0" w:line="240" w:lineRule="auto"/>
      <w:ind w:left="720"/>
    </w:pPr>
    <w:rPr>
      <w:rFonts w:ascii="Times New Roman" w:eastAsia="Times New Roman" w:hAnsi="Times New Roman" w:cs="Times New Roman"/>
      <w:snapToGrid w:val="0"/>
      <w:sz w:val="24"/>
      <w:szCs w:val="20"/>
    </w:rPr>
  </w:style>
  <w:style w:type="character" w:styleId="Hyperlink">
    <w:name w:val="Hyperlink"/>
    <w:rsid w:val="00CA7313"/>
    <w:rPr>
      <w:color w:val="0000FF"/>
      <w:u w:val="single"/>
    </w:rPr>
  </w:style>
  <w:style w:type="paragraph" w:styleId="BalloonText">
    <w:name w:val="Balloon Text"/>
    <w:basedOn w:val="Normal"/>
    <w:link w:val="BalloonTextChar"/>
    <w:uiPriority w:val="99"/>
    <w:semiHidden/>
    <w:unhideWhenUsed/>
    <w:rsid w:val="00747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62"/>
    <w:rPr>
      <w:rFonts w:ascii="Tahoma" w:hAnsi="Tahoma" w:cs="Tahoma"/>
      <w:sz w:val="16"/>
      <w:szCs w:val="16"/>
    </w:rPr>
  </w:style>
  <w:style w:type="character" w:customStyle="1" w:styleId="apple-converted-space">
    <w:name w:val="apple-converted-space"/>
    <w:basedOn w:val="DefaultParagraphFont"/>
    <w:rsid w:val="000F1F90"/>
  </w:style>
  <w:style w:type="character" w:styleId="Emphasis">
    <w:name w:val="Emphasis"/>
    <w:basedOn w:val="DefaultParagraphFont"/>
    <w:uiPriority w:val="20"/>
    <w:qFormat/>
    <w:rsid w:val="000F1F90"/>
    <w:rPr>
      <w:i/>
      <w:iCs/>
    </w:rPr>
  </w:style>
  <w:style w:type="character" w:styleId="CommentReference">
    <w:name w:val="annotation reference"/>
    <w:basedOn w:val="DefaultParagraphFont"/>
    <w:uiPriority w:val="99"/>
    <w:semiHidden/>
    <w:unhideWhenUsed/>
    <w:rsid w:val="00B4645E"/>
    <w:rPr>
      <w:sz w:val="16"/>
      <w:szCs w:val="16"/>
    </w:rPr>
  </w:style>
  <w:style w:type="paragraph" w:styleId="CommentText">
    <w:name w:val="annotation text"/>
    <w:basedOn w:val="Normal"/>
    <w:link w:val="CommentTextChar"/>
    <w:uiPriority w:val="99"/>
    <w:semiHidden/>
    <w:unhideWhenUsed/>
    <w:rsid w:val="00B4645E"/>
    <w:pPr>
      <w:spacing w:line="240" w:lineRule="auto"/>
    </w:pPr>
    <w:rPr>
      <w:sz w:val="20"/>
      <w:szCs w:val="20"/>
    </w:rPr>
  </w:style>
  <w:style w:type="character" w:customStyle="1" w:styleId="CommentTextChar">
    <w:name w:val="Comment Text Char"/>
    <w:basedOn w:val="DefaultParagraphFont"/>
    <w:link w:val="CommentText"/>
    <w:uiPriority w:val="99"/>
    <w:semiHidden/>
    <w:rsid w:val="00B4645E"/>
    <w:rPr>
      <w:sz w:val="20"/>
      <w:szCs w:val="20"/>
    </w:rPr>
  </w:style>
  <w:style w:type="paragraph" w:styleId="CommentSubject">
    <w:name w:val="annotation subject"/>
    <w:basedOn w:val="CommentText"/>
    <w:next w:val="CommentText"/>
    <w:link w:val="CommentSubjectChar"/>
    <w:uiPriority w:val="99"/>
    <w:semiHidden/>
    <w:unhideWhenUsed/>
    <w:rsid w:val="00B4645E"/>
    <w:rPr>
      <w:b/>
      <w:bCs/>
    </w:rPr>
  </w:style>
  <w:style w:type="character" w:customStyle="1" w:styleId="CommentSubjectChar">
    <w:name w:val="Comment Subject Char"/>
    <w:basedOn w:val="CommentTextChar"/>
    <w:link w:val="CommentSubject"/>
    <w:uiPriority w:val="99"/>
    <w:semiHidden/>
    <w:rsid w:val="00B4645E"/>
    <w:rPr>
      <w:b/>
      <w:bCs/>
      <w:sz w:val="20"/>
      <w:szCs w:val="20"/>
    </w:rPr>
  </w:style>
  <w:style w:type="paragraph" w:styleId="Revision">
    <w:name w:val="Revision"/>
    <w:hidden/>
    <w:uiPriority w:val="99"/>
    <w:semiHidden/>
    <w:rsid w:val="00B4645E"/>
    <w:pPr>
      <w:spacing w:after="0" w:line="240" w:lineRule="auto"/>
    </w:pPr>
  </w:style>
  <w:style w:type="character" w:styleId="FollowedHyperlink">
    <w:name w:val="FollowedHyperlink"/>
    <w:basedOn w:val="DefaultParagraphFont"/>
    <w:uiPriority w:val="99"/>
    <w:semiHidden/>
    <w:unhideWhenUsed/>
    <w:rsid w:val="009410D4"/>
    <w:rPr>
      <w:color w:val="800080" w:themeColor="followedHyperlink"/>
      <w:u w:val="single"/>
    </w:rPr>
  </w:style>
  <w:style w:type="character" w:customStyle="1" w:styleId="ListParagraphChar">
    <w:name w:val="List Paragraph Char"/>
    <w:basedOn w:val="DefaultParagraphFont"/>
    <w:link w:val="ListParagraph"/>
    <w:uiPriority w:val="34"/>
    <w:rsid w:val="008A3505"/>
    <w:rPr>
      <w:rFonts w:ascii="Times New Roman" w:eastAsia="Times New Roman" w:hAnsi="Times New Roman" w:cs="Times New Roman"/>
      <w:snapToGrid w:val="0"/>
      <w:sz w:val="24"/>
      <w:szCs w:val="20"/>
    </w:rPr>
  </w:style>
  <w:style w:type="table" w:styleId="TableGrid">
    <w:name w:val="Table Grid"/>
    <w:basedOn w:val="TableNormal"/>
    <w:uiPriority w:val="39"/>
    <w:rsid w:val="006440C1"/>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76524">
      <w:bodyDiv w:val="1"/>
      <w:marLeft w:val="0"/>
      <w:marRight w:val="0"/>
      <w:marTop w:val="0"/>
      <w:marBottom w:val="0"/>
      <w:divBdr>
        <w:top w:val="none" w:sz="0" w:space="0" w:color="auto"/>
        <w:left w:val="none" w:sz="0" w:space="0" w:color="auto"/>
        <w:bottom w:val="none" w:sz="0" w:space="0" w:color="auto"/>
        <w:right w:val="none" w:sz="0" w:space="0" w:color="auto"/>
      </w:divBdr>
      <w:divsChild>
        <w:div w:id="785662183">
          <w:marLeft w:val="0"/>
          <w:marRight w:val="0"/>
          <w:marTop w:val="0"/>
          <w:marBottom w:val="0"/>
          <w:divBdr>
            <w:top w:val="none" w:sz="0" w:space="0" w:color="auto"/>
            <w:left w:val="none" w:sz="0" w:space="0" w:color="auto"/>
            <w:bottom w:val="none" w:sz="0" w:space="0" w:color="auto"/>
            <w:right w:val="none" w:sz="0" w:space="0" w:color="auto"/>
          </w:divBdr>
        </w:div>
        <w:div w:id="30149908">
          <w:marLeft w:val="0"/>
          <w:marRight w:val="0"/>
          <w:marTop w:val="0"/>
          <w:marBottom w:val="0"/>
          <w:divBdr>
            <w:top w:val="none" w:sz="0" w:space="0" w:color="auto"/>
            <w:left w:val="none" w:sz="0" w:space="0" w:color="auto"/>
            <w:bottom w:val="none" w:sz="0" w:space="0" w:color="auto"/>
            <w:right w:val="none" w:sz="0" w:space="0" w:color="auto"/>
          </w:divBdr>
        </w:div>
        <w:div w:id="138629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lychildhood.marylandpublicschools.org/system/files/filedepot/23/local_ecac_recommended_bylaws_01.01.2019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ylandpublicschools.org/stateboard/Documents/08272019/TabH-Equity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arlychildhood.marylandpublicschools.org/prek-grade-2/maryland-early-learning-framework/ready-4-kindergarten/2018-19-kindergarten-readines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E7C0-3F2C-45FC-B802-673BCB9D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7032</Words>
  <Characters>40088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Preschool Developement Grant Birth through Five for Local Early Childhood Advisory Councils</vt:lpstr>
    </vt:vector>
  </TitlesOfParts>
  <Manager>Collaboration and Program Improvement Branch</Manager>
  <Company>Maryland State Department of Education</Company>
  <LinksUpToDate>false</LinksUpToDate>
  <CharactersWithSpaces>47026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Developement Grant Birth through Five for Local Early Childhood Advisory Councils</dc:title>
  <dc:subject>Grant Request for Proposals</dc:subject>
  <dc:creator>Division of Early Childhood</dc:creator>
  <cp:lastModifiedBy>Windows User</cp:lastModifiedBy>
  <cp:revision>2</cp:revision>
  <cp:lastPrinted>2020-03-13T15:56:00Z</cp:lastPrinted>
  <dcterms:created xsi:type="dcterms:W3CDTF">2020-04-23T16:09:00Z</dcterms:created>
  <dcterms:modified xsi:type="dcterms:W3CDTF">2020-04-23T16:09:00Z</dcterms:modified>
</cp:coreProperties>
</file>